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73" w:rsidRDefault="002A6A73" w:rsidP="002A6A73">
      <w:pPr>
        <w:pStyle w:val="2"/>
        <w:jc w:val="center"/>
        <w:rPr>
          <w:rFonts w:ascii="仿宋_GB2312" w:eastAsia="仿宋_GB2312" w:hAnsi="宋体"/>
          <w:sz w:val="28"/>
          <w:szCs w:val="28"/>
        </w:rPr>
      </w:pPr>
    </w:p>
    <w:p w:rsidR="002A6A73" w:rsidRDefault="002A6A73" w:rsidP="002A6A73">
      <w:pPr>
        <w:pStyle w:val="2"/>
        <w:jc w:val="center"/>
        <w:rPr>
          <w:rFonts w:ascii="黑体" w:eastAsia="黑体" w:hAnsi="宋体"/>
          <w:bCs/>
          <w:sz w:val="36"/>
          <w:szCs w:val="36"/>
        </w:rPr>
      </w:pPr>
      <w:r w:rsidRPr="00CA70C9">
        <w:rPr>
          <w:rFonts w:ascii="黑体" w:eastAsia="黑体" w:hAnsi="宋体" w:hint="eastAsia"/>
          <w:b/>
          <w:bCs/>
          <w:sz w:val="36"/>
          <w:szCs w:val="36"/>
        </w:rPr>
        <w:t>《</w:t>
      </w:r>
      <w:r w:rsidRPr="00CA70C9">
        <w:rPr>
          <w:rFonts w:ascii="黑体" w:eastAsia="黑体"/>
          <w:b/>
          <w:sz w:val="36"/>
          <w:szCs w:val="36"/>
        </w:rPr>
        <w:t>法商融合案例专题</w:t>
      </w:r>
      <w:r w:rsidRPr="00CA70C9">
        <w:rPr>
          <w:rFonts w:ascii="黑体" w:eastAsia="黑体" w:hAnsi="宋体" w:hint="eastAsia"/>
          <w:b/>
          <w:bCs/>
          <w:sz w:val="36"/>
          <w:szCs w:val="36"/>
        </w:rPr>
        <w:t>》课程实验教学大纲</w:t>
      </w:r>
    </w:p>
    <w:p w:rsidR="002A6A73" w:rsidRDefault="002A6A73" w:rsidP="002A6A73">
      <w:pPr>
        <w:pStyle w:val="2"/>
        <w:rPr>
          <w:rFonts w:ascii="黑体" w:eastAsia="黑体" w:hAnsi="宋体"/>
        </w:rPr>
      </w:pPr>
      <w:r>
        <w:rPr>
          <w:rFonts w:ascii="黑体" w:eastAsia="黑体" w:hAnsi="宋体" w:hint="eastAsia"/>
        </w:rPr>
        <w:t>一、课程基本信息</w:t>
      </w:r>
    </w:p>
    <w:p w:rsidR="002A6A73" w:rsidRDefault="002A6A73" w:rsidP="002A6A73">
      <w:pPr>
        <w:pStyle w:val="2"/>
        <w:rPr>
          <w:rFonts w:ascii="宋体" w:hAnsi="宋体"/>
        </w:rPr>
      </w:pPr>
      <w:r>
        <w:rPr>
          <w:rFonts w:ascii="宋体" w:hAnsi="宋体" w:hint="eastAsia"/>
        </w:rPr>
        <w:t>课程代码：</w:t>
      </w:r>
      <w:r w:rsidRPr="00BC7FB6">
        <w:rPr>
          <w:rFonts w:ascii="宋体" w:hAnsi="宋体" w:cs="宋体" w:hint="eastAsia"/>
        </w:rPr>
        <w:t>16079901</w:t>
      </w:r>
      <w:r>
        <w:rPr>
          <w:rFonts w:ascii="宋体" w:hAnsi="宋体" w:hint="eastAsia"/>
        </w:rPr>
        <w:t xml:space="preserve"> </w:t>
      </w:r>
    </w:p>
    <w:p w:rsidR="002A6A73" w:rsidRDefault="002A6A73" w:rsidP="002A6A73">
      <w:pPr>
        <w:pStyle w:val="2"/>
        <w:rPr>
          <w:rFonts w:ascii="宋体" w:hAnsi="宋体"/>
        </w:rPr>
      </w:pPr>
      <w:r>
        <w:rPr>
          <w:rFonts w:ascii="宋体" w:hAnsi="宋体" w:hint="eastAsia"/>
        </w:rPr>
        <w:t>课程名称：</w:t>
      </w:r>
      <w:r>
        <w:rPr>
          <w:rFonts w:hint="eastAsia"/>
        </w:rPr>
        <w:t>法商融合案例专题</w:t>
      </w:r>
    </w:p>
    <w:p w:rsidR="002A6A73" w:rsidRDefault="002A6A73" w:rsidP="002A6A73">
      <w:pPr>
        <w:pStyle w:val="2"/>
        <w:rPr>
          <w:rFonts w:ascii="宋体" w:hAnsi="宋体"/>
        </w:rPr>
      </w:pPr>
      <w:r>
        <w:rPr>
          <w:rFonts w:ascii="宋体" w:hAnsi="宋体" w:hint="eastAsia"/>
        </w:rPr>
        <w:t>英文名称:</w:t>
      </w:r>
      <w:r w:rsidRPr="00FF00B4">
        <w:rPr>
          <w:rFonts w:ascii="宋体" w:hAnsi="宋体"/>
        </w:rPr>
        <w:t xml:space="preserve"> </w:t>
      </w:r>
      <w:proofErr w:type="gramStart"/>
      <w:r w:rsidRPr="00FF00B4">
        <w:rPr>
          <w:rFonts w:ascii="宋体" w:hAnsi="宋体"/>
        </w:rPr>
        <w:t>the</w:t>
      </w:r>
      <w:proofErr w:type="gramEnd"/>
      <w:r w:rsidRPr="00FF00B4">
        <w:rPr>
          <w:rFonts w:ascii="宋体" w:hAnsi="宋体"/>
        </w:rPr>
        <w:t xml:space="preserve"> course of integrat</w:t>
      </w:r>
      <w:r w:rsidRPr="00FF00B4">
        <w:rPr>
          <w:rFonts w:ascii="宋体" w:hAnsi="宋体" w:hint="eastAsia"/>
        </w:rPr>
        <w:t>ed</w:t>
      </w:r>
      <w:r w:rsidRPr="00FF00B4">
        <w:rPr>
          <w:rFonts w:ascii="宋体" w:hAnsi="宋体"/>
        </w:rPr>
        <w:t xml:space="preserve"> law and business cases</w:t>
      </w:r>
    </w:p>
    <w:p w:rsidR="002A6A73" w:rsidRDefault="002A6A73" w:rsidP="002A6A73">
      <w:pPr>
        <w:pStyle w:val="2"/>
        <w:rPr>
          <w:rFonts w:ascii="宋体" w:hAnsi="宋体"/>
        </w:rPr>
      </w:pPr>
      <w:proofErr w:type="gramStart"/>
      <w:r>
        <w:rPr>
          <w:rFonts w:ascii="宋体" w:hAnsi="宋体" w:hint="eastAsia"/>
        </w:rPr>
        <w:t>实验总</w:t>
      </w:r>
      <w:proofErr w:type="gramEnd"/>
      <w:r>
        <w:rPr>
          <w:rFonts w:ascii="宋体" w:hAnsi="宋体" w:hint="eastAsia"/>
        </w:rPr>
        <w:t>学时：16</w:t>
      </w:r>
    </w:p>
    <w:p w:rsidR="002A6A73" w:rsidRDefault="002A6A73" w:rsidP="002A6A73">
      <w:pPr>
        <w:pStyle w:val="2"/>
        <w:rPr>
          <w:rFonts w:ascii="宋体" w:hAnsi="宋体"/>
        </w:rPr>
      </w:pPr>
      <w:r>
        <w:rPr>
          <w:rFonts w:ascii="宋体" w:hAnsi="宋体" w:hint="eastAsia"/>
        </w:rPr>
        <w:t>适用专业：法学本科</w:t>
      </w:r>
    </w:p>
    <w:p w:rsidR="002A6A73" w:rsidRDefault="002A6A73" w:rsidP="002A6A73">
      <w:pPr>
        <w:pStyle w:val="2"/>
        <w:rPr>
          <w:rFonts w:ascii="宋体" w:hAnsi="宋体"/>
        </w:rPr>
      </w:pPr>
      <w:r>
        <w:rPr>
          <w:rFonts w:ascii="宋体" w:hAnsi="宋体" w:hint="eastAsia"/>
        </w:rPr>
        <w:t>课程类别：专业基础课</w:t>
      </w:r>
    </w:p>
    <w:p w:rsidR="002A6A73" w:rsidRDefault="002A6A73" w:rsidP="002A6A73">
      <w:pPr>
        <w:pStyle w:val="2"/>
        <w:rPr>
          <w:rFonts w:ascii="宋体" w:hAnsi="宋体"/>
        </w:rPr>
      </w:pPr>
      <w:r>
        <w:rPr>
          <w:rFonts w:ascii="宋体" w:hAnsi="宋体" w:hint="eastAsia"/>
        </w:rPr>
        <w:t>先修课程：</w:t>
      </w:r>
      <w:r w:rsidRPr="00636787">
        <w:rPr>
          <w:rFonts w:hint="eastAsia"/>
        </w:rPr>
        <w:t>民法、</w:t>
      </w:r>
      <w:r>
        <w:rPr>
          <w:rFonts w:hint="eastAsia"/>
        </w:rPr>
        <w:t>商</w:t>
      </w:r>
      <w:r w:rsidRPr="00636787">
        <w:rPr>
          <w:rFonts w:hint="eastAsia"/>
        </w:rPr>
        <w:t>法</w:t>
      </w:r>
    </w:p>
    <w:p w:rsidR="002A6A73" w:rsidRDefault="002A6A73" w:rsidP="002A6A73">
      <w:pPr>
        <w:pStyle w:val="2"/>
        <w:numPr>
          <w:ilvl w:val="0"/>
          <w:numId w:val="1"/>
        </w:numPr>
        <w:rPr>
          <w:rFonts w:ascii="宋体" w:hAnsi="宋体"/>
        </w:rPr>
      </w:pPr>
      <w:r>
        <w:rPr>
          <w:rFonts w:ascii="黑体" w:eastAsia="黑体" w:hAnsi="宋体" w:hint="eastAsia"/>
        </w:rPr>
        <w:t>实验教学的总体目的和要求</w:t>
      </w:r>
      <w:r>
        <w:rPr>
          <w:rFonts w:ascii="宋体" w:hAnsi="宋体" w:hint="eastAsia"/>
        </w:rPr>
        <w:t xml:space="preserve">  </w:t>
      </w:r>
    </w:p>
    <w:p w:rsidR="002A6A73" w:rsidRDefault="002A6A73" w:rsidP="002A6A73">
      <w:pPr>
        <w:pStyle w:val="2"/>
        <w:rPr>
          <w:rFonts w:ascii="宋体" w:hAnsi="宋体"/>
        </w:rPr>
      </w:pPr>
      <w:r>
        <w:rPr>
          <w:rFonts w:ascii="宋体" w:hAnsi="宋体" w:hint="eastAsia"/>
        </w:rPr>
        <w:t>1、对学生的要求</w:t>
      </w:r>
    </w:p>
    <w:p w:rsidR="002A6A73" w:rsidRPr="009E04D1" w:rsidRDefault="002A6A73" w:rsidP="002A6A73">
      <w:pPr>
        <w:pStyle w:val="2"/>
        <w:ind w:firstLineChars="200" w:firstLine="480"/>
        <w:rPr>
          <w:rFonts w:ascii="宋体" w:hAnsi="宋体"/>
        </w:rPr>
      </w:pPr>
      <w:r>
        <w:rPr>
          <w:rFonts w:ascii="宋体" w:hAnsi="宋体" w:hint="eastAsia"/>
        </w:rPr>
        <w:t>学生在已经学习相关法律专业课程的基础上，根据老师的指导，对相关知识所涉及的法商融合专题内容进一步深入学习，能够基本掌握专题所拓展的知识和相关案例分析技能，</w:t>
      </w:r>
      <w:ins w:id="0" w:author="s3" w:date="2023-02-07T11:58:00Z">
        <w:r w:rsidR="009B57A9">
          <w:rPr>
            <w:rFonts w:ascii="宋体" w:hAnsi="宋体" w:hint="eastAsia"/>
          </w:rPr>
          <w:t>把握新时代中国特色社会主义法治思想的世界观和方法论，牢固树立</w:t>
        </w:r>
      </w:ins>
      <w:del w:id="1" w:author="s3" w:date="2023-02-07T11:58:00Z">
        <w:r w:rsidDel="009B57A9">
          <w:rPr>
            <w:rFonts w:ascii="宋体" w:hAnsi="宋体" w:hint="eastAsia"/>
          </w:rPr>
          <w:delText>进一步</w:delText>
        </w:r>
      </w:del>
      <w:r>
        <w:rPr>
          <w:rFonts w:ascii="宋体" w:hAnsi="宋体" w:hint="eastAsia"/>
        </w:rPr>
        <w:t>树立社会主义法治理念；能够在老师的指导下对实务案例进行分析，较准确地处理案例争议的纠纷问题；并形成对法律实务案例分析的基础综合能力，提高学生的理论运用能力，为服务于社会主义司法事业奠定基础。</w:t>
      </w:r>
    </w:p>
    <w:p w:rsidR="002A6A73" w:rsidRDefault="002A6A73" w:rsidP="002A6A73">
      <w:pPr>
        <w:pStyle w:val="2"/>
        <w:rPr>
          <w:rFonts w:ascii="宋体" w:hAnsi="宋体"/>
        </w:rPr>
      </w:pPr>
      <w:r>
        <w:rPr>
          <w:rFonts w:ascii="宋体" w:hAnsi="宋体" w:hint="eastAsia"/>
        </w:rPr>
        <w:t>2、对教师的要求</w:t>
      </w:r>
    </w:p>
    <w:p w:rsidR="002A6A73" w:rsidRDefault="002A6A73" w:rsidP="002A6A73">
      <w:pPr>
        <w:pStyle w:val="2"/>
        <w:rPr>
          <w:rFonts w:ascii="宋体" w:hAnsi="宋体"/>
        </w:rPr>
      </w:pPr>
      <w:r>
        <w:rPr>
          <w:rFonts w:ascii="宋体" w:hAnsi="宋体" w:hint="eastAsia"/>
        </w:rPr>
        <w:t xml:space="preserve">    在学生已经学习相关法律专业课程的基础上，选择实务中较为常见、法商融合较为密切、知识内容的深度要求比学生</w:t>
      </w:r>
      <w:proofErr w:type="gramStart"/>
      <w:r>
        <w:rPr>
          <w:rFonts w:ascii="宋体" w:hAnsi="宋体" w:hint="eastAsia"/>
        </w:rPr>
        <w:t>原学习</w:t>
      </w:r>
      <w:proofErr w:type="gramEnd"/>
      <w:r>
        <w:rPr>
          <w:rFonts w:ascii="宋体" w:hAnsi="宋体" w:hint="eastAsia"/>
        </w:rPr>
        <w:t>范围进一步拓展的专题，进行理论的讲解及实务案例分析的示范，帮助学生进一步</w:t>
      </w:r>
      <w:ins w:id="2" w:author="s3" w:date="2023-02-07T11:57:00Z">
        <w:r w:rsidR="009B57A9">
          <w:rPr>
            <w:rFonts w:ascii="宋体" w:hAnsi="宋体" w:hint="eastAsia"/>
          </w:rPr>
          <w:t>把握</w:t>
        </w:r>
      </w:ins>
      <w:del w:id="3" w:author="s3" w:date="2023-02-07T11:57:00Z">
        <w:r w:rsidDel="009B57A9">
          <w:rPr>
            <w:rFonts w:ascii="宋体" w:hAnsi="宋体" w:hint="eastAsia"/>
          </w:rPr>
          <w:delText>树立</w:delText>
        </w:r>
      </w:del>
      <w:ins w:id="4" w:author="s3" w:date="2023-02-07T11:53:00Z">
        <w:r w:rsidR="009B57A9">
          <w:rPr>
            <w:rFonts w:ascii="宋体" w:hAnsi="宋体" w:hint="eastAsia"/>
          </w:rPr>
          <w:t>新时代</w:t>
        </w:r>
      </w:ins>
      <w:ins w:id="5" w:author="s3" w:date="2023-02-07T11:54:00Z">
        <w:r w:rsidR="009B57A9">
          <w:rPr>
            <w:rFonts w:ascii="宋体" w:hAnsi="宋体" w:hint="eastAsia"/>
          </w:rPr>
          <w:t>中国特色社会主义法治思想的世界观和方法论</w:t>
        </w:r>
      </w:ins>
      <w:ins w:id="6" w:author="s3" w:date="2023-02-07T11:57:00Z">
        <w:r w:rsidR="009B57A9">
          <w:rPr>
            <w:rFonts w:ascii="宋体" w:hAnsi="宋体" w:hint="eastAsia"/>
          </w:rPr>
          <w:t>，牢固树立</w:t>
        </w:r>
      </w:ins>
      <w:r>
        <w:rPr>
          <w:rFonts w:ascii="宋体" w:hAnsi="宋体" w:hint="eastAsia"/>
        </w:rPr>
        <w:t>社会主义法治理念；指导学生进行学习和对相关案例分析的实验，注重培养学生的知识拓展思维和能力，培养和提高学生的法律实务能力，增强其为社会主义司法事业服务的能力。</w:t>
      </w:r>
      <w:del w:id="7" w:author="s3" w:date="2023-02-07T12:20:00Z">
        <w:r w:rsidDel="00EA2E71">
          <w:rPr>
            <w:rFonts w:ascii="宋体" w:hAnsi="宋体" w:hint="eastAsia"/>
          </w:rPr>
          <w:delText>。</w:delText>
        </w:r>
      </w:del>
    </w:p>
    <w:p w:rsidR="002A6A73" w:rsidRDefault="002A6A73" w:rsidP="002A6A73">
      <w:pPr>
        <w:pStyle w:val="2"/>
        <w:rPr>
          <w:rFonts w:ascii="宋体" w:hAnsi="宋体"/>
        </w:rPr>
      </w:pPr>
      <w:r>
        <w:rPr>
          <w:rFonts w:ascii="宋体" w:hAnsi="宋体" w:hint="eastAsia"/>
        </w:rPr>
        <w:t>3、对实验条件的要求</w:t>
      </w:r>
    </w:p>
    <w:p w:rsidR="002A6A73" w:rsidRDefault="002A6A73" w:rsidP="002A6A73">
      <w:pPr>
        <w:pStyle w:val="2"/>
        <w:rPr>
          <w:rFonts w:ascii="宋体" w:hAnsi="宋体"/>
        </w:rPr>
      </w:pPr>
      <w:r>
        <w:rPr>
          <w:rFonts w:ascii="宋体" w:hAnsi="宋体" w:hint="eastAsia"/>
        </w:rPr>
        <w:t xml:space="preserve">    计算机和网络</w:t>
      </w:r>
    </w:p>
    <w:p w:rsidR="002A6A73" w:rsidRDefault="002A6A73" w:rsidP="002A6A73">
      <w:pPr>
        <w:pStyle w:val="2"/>
        <w:numPr>
          <w:ilvl w:val="0"/>
          <w:numId w:val="1"/>
        </w:numPr>
        <w:rPr>
          <w:rFonts w:ascii="黑体" w:eastAsia="黑体" w:hAnsi="宋体"/>
        </w:rPr>
      </w:pPr>
      <w:r>
        <w:rPr>
          <w:rFonts w:ascii="黑体" w:eastAsia="黑体" w:hAnsi="宋体" w:hint="eastAsia"/>
        </w:rPr>
        <w:lastRenderedPageBreak/>
        <w:t>实验教学内容</w:t>
      </w:r>
    </w:p>
    <w:p w:rsidR="002A6A73" w:rsidRDefault="002A6A73" w:rsidP="002A6A73">
      <w:pPr>
        <w:pStyle w:val="2"/>
        <w:ind w:leftChars="229" w:left="481" w:firstLineChars="1200" w:firstLine="2880"/>
        <w:rPr>
          <w:rFonts w:ascii="宋体" w:hAnsi="宋体"/>
        </w:rPr>
      </w:pPr>
      <w:r>
        <w:rPr>
          <w:rFonts w:ascii="宋体" w:hAnsi="宋体" w:hint="eastAsia"/>
        </w:rPr>
        <w:t>实验项目</w:t>
      </w:r>
      <w:proofErr w:type="gramStart"/>
      <w:r>
        <w:rPr>
          <w:rFonts w:ascii="宋体" w:hAnsi="宋体" w:hint="eastAsia"/>
        </w:rPr>
        <w:t>一</w:t>
      </w:r>
      <w:proofErr w:type="gramEnd"/>
      <w:r>
        <w:rPr>
          <w:rFonts w:ascii="宋体" w:hAnsi="宋体" w:hint="eastAsia"/>
        </w:rPr>
        <w:t xml:space="preserve">　　</w:t>
      </w:r>
      <w:proofErr w:type="gramStart"/>
      <w:r>
        <w:rPr>
          <w:rFonts w:ascii="宋体" w:hAnsi="宋体" w:hint="eastAsia"/>
        </w:rPr>
        <w:t xml:space="preserve">　</w:t>
      </w:r>
      <w:proofErr w:type="gramEnd"/>
    </w:p>
    <w:p w:rsidR="002A6A73" w:rsidRDefault="002A6A73" w:rsidP="002A6A73">
      <w:pPr>
        <w:pStyle w:val="2"/>
        <w:rPr>
          <w:rFonts w:ascii="宋体" w:hAnsi="宋体"/>
        </w:rPr>
      </w:pPr>
      <w:r>
        <w:rPr>
          <w:rFonts w:ascii="宋体" w:hAnsi="宋体" w:hint="eastAsia"/>
        </w:rPr>
        <w:t>实验名称：</w:t>
      </w:r>
      <w:r w:rsidRPr="00AB081E">
        <w:rPr>
          <w:rFonts w:ascii="宋体" w:hAnsi="宋体" w:hint="eastAsia"/>
        </w:rPr>
        <w:t>公</w:t>
      </w:r>
      <w:r w:rsidRPr="00AB081E">
        <w:rPr>
          <w:rFonts w:ascii="宋体" w:hAnsi="宋体"/>
        </w:rPr>
        <w:t>司决议瑕疵的救济</w:t>
      </w:r>
    </w:p>
    <w:p w:rsidR="002A6A73" w:rsidRDefault="002A6A73" w:rsidP="002A6A73">
      <w:pPr>
        <w:pStyle w:val="2"/>
        <w:rPr>
          <w:rFonts w:ascii="宋体" w:hAnsi="宋体"/>
        </w:rPr>
      </w:pPr>
      <w:r>
        <w:rPr>
          <w:rFonts w:ascii="宋体" w:hAnsi="宋体" w:hint="eastAsia"/>
        </w:rPr>
        <w:t>实验内容：学习</w:t>
      </w:r>
      <w:r w:rsidRPr="00F91BB0">
        <w:rPr>
          <w:rFonts w:ascii="宋体" w:hAnsi="宋体" w:hint="eastAsia"/>
        </w:rPr>
        <w:t>公司决议的分类</w:t>
      </w:r>
      <w:r>
        <w:rPr>
          <w:rFonts w:ascii="宋体" w:hAnsi="宋体" w:hint="eastAsia"/>
        </w:rPr>
        <w:t>、</w:t>
      </w:r>
      <w:r w:rsidRPr="00586BE6">
        <w:rPr>
          <w:rFonts w:ascii="宋体" w:hAnsi="宋体" w:hint="eastAsia"/>
        </w:rPr>
        <w:t>公</w:t>
      </w:r>
      <w:r w:rsidRPr="00586BE6">
        <w:rPr>
          <w:rFonts w:ascii="宋体" w:hAnsi="宋体"/>
        </w:rPr>
        <w:t>司</w:t>
      </w:r>
      <w:r>
        <w:rPr>
          <w:rFonts w:ascii="宋体" w:hAnsi="宋体"/>
        </w:rPr>
        <w:t>决议瑕疵及公司瑕疵决议效力</w:t>
      </w:r>
      <w:r w:rsidRPr="00586BE6">
        <w:rPr>
          <w:rFonts w:ascii="宋体" w:hAnsi="宋体"/>
        </w:rPr>
        <w:t>的分类</w:t>
      </w:r>
      <w:r>
        <w:rPr>
          <w:rFonts w:ascii="宋体" w:hAnsi="宋体"/>
        </w:rPr>
        <w:t>、</w:t>
      </w:r>
      <w:r w:rsidRPr="00586BE6">
        <w:rPr>
          <w:rFonts w:ascii="宋体" w:hAnsi="宋体"/>
        </w:rPr>
        <w:t>公司</w:t>
      </w:r>
      <w:r>
        <w:rPr>
          <w:rFonts w:ascii="宋体" w:hAnsi="宋体"/>
        </w:rPr>
        <w:t>瑕疵决议</w:t>
      </w:r>
      <w:r w:rsidRPr="00586BE6">
        <w:rPr>
          <w:rFonts w:ascii="宋体" w:hAnsi="宋体"/>
        </w:rPr>
        <w:t>的</w:t>
      </w:r>
      <w:r>
        <w:rPr>
          <w:rFonts w:ascii="宋体" w:hAnsi="宋体"/>
        </w:rPr>
        <w:t>救济途径的相关知识，</w:t>
      </w:r>
      <w:r>
        <w:rPr>
          <w:rFonts w:ascii="宋体" w:hAnsi="宋体" w:hint="eastAsia"/>
        </w:rPr>
        <w:t>通过案例辨析公司决议的瑕疵并探究</w:t>
      </w:r>
      <w:r>
        <w:rPr>
          <w:rFonts w:ascii="宋体" w:hAnsi="宋体"/>
        </w:rPr>
        <w:t>公司瑕疵决议非诉救济和司法救济的方式</w:t>
      </w:r>
    </w:p>
    <w:p w:rsidR="002A6A73" w:rsidRDefault="002A6A73" w:rsidP="002A6A73">
      <w:pPr>
        <w:pStyle w:val="2"/>
        <w:rPr>
          <w:rFonts w:ascii="宋体" w:hAnsi="宋体"/>
        </w:rPr>
      </w:pPr>
      <w:r>
        <w:rPr>
          <w:rFonts w:ascii="宋体" w:hAnsi="宋体" w:hint="eastAsia"/>
        </w:rPr>
        <w:t>实验性质：综合性</w:t>
      </w:r>
    </w:p>
    <w:p w:rsidR="002A6A73" w:rsidRDefault="002A6A73" w:rsidP="002A6A73">
      <w:pPr>
        <w:pStyle w:val="2"/>
        <w:rPr>
          <w:rFonts w:ascii="宋体" w:hAnsi="宋体"/>
        </w:rPr>
      </w:pPr>
      <w:r>
        <w:rPr>
          <w:rFonts w:ascii="宋体" w:hAnsi="宋体" w:hint="eastAsia"/>
        </w:rPr>
        <w:t>实验学时：3</w:t>
      </w:r>
    </w:p>
    <w:p w:rsidR="002A6A73" w:rsidRDefault="002A6A73" w:rsidP="002A6A73">
      <w:pPr>
        <w:pStyle w:val="2"/>
        <w:rPr>
          <w:rFonts w:ascii="宋体" w:hAnsi="宋体"/>
        </w:rPr>
      </w:pPr>
      <w:r>
        <w:rPr>
          <w:rFonts w:ascii="宋体" w:hAnsi="宋体" w:hint="eastAsia"/>
        </w:rPr>
        <w:t>实验目的与要求：</w:t>
      </w:r>
    </w:p>
    <w:p w:rsidR="002A6A73" w:rsidRDefault="002A6A73" w:rsidP="002A6A73">
      <w:pPr>
        <w:pStyle w:val="2"/>
        <w:ind w:firstLineChars="200" w:firstLine="480"/>
        <w:rPr>
          <w:rFonts w:ascii="宋体" w:hAnsi="宋体" w:cs="宋体"/>
          <w:bCs/>
          <w:color w:val="353535"/>
        </w:rPr>
      </w:pPr>
      <w:r>
        <w:rPr>
          <w:rFonts w:ascii="宋体" w:hAnsi="宋体" w:hint="eastAsia"/>
        </w:rPr>
        <w:t>1.</w:t>
      </w:r>
      <w:r w:rsidRPr="00394F83">
        <w:rPr>
          <w:rFonts w:ascii="宋体" w:hAnsi="宋体" w:hint="eastAsia"/>
        </w:rPr>
        <w:t>掌</w:t>
      </w:r>
      <w:r w:rsidRPr="00394F83">
        <w:rPr>
          <w:rFonts w:ascii="宋体" w:hAnsi="宋体"/>
        </w:rPr>
        <w:t>握</w:t>
      </w:r>
      <w:r w:rsidRPr="00394F83">
        <w:rPr>
          <w:rFonts w:ascii="宋体" w:hAnsi="宋体" w:hint="eastAsia"/>
        </w:rPr>
        <w:t>公司</w:t>
      </w:r>
      <w:r w:rsidRPr="00394F83">
        <w:rPr>
          <w:rFonts w:ascii="宋体" w:hAnsi="宋体" w:cs="宋体"/>
          <w:color w:val="353535"/>
        </w:rPr>
        <w:t>决议瑕疵类型</w:t>
      </w:r>
      <w:r w:rsidRPr="00394F83">
        <w:rPr>
          <w:rFonts w:ascii="宋体" w:hAnsi="宋体" w:cs="宋体" w:hint="eastAsia"/>
          <w:color w:val="353535"/>
        </w:rPr>
        <w:t>、</w:t>
      </w:r>
      <w:r w:rsidRPr="00394F83">
        <w:rPr>
          <w:rFonts w:ascii="宋体" w:hAnsi="宋体" w:hint="eastAsia"/>
          <w:color w:val="3E3E3E"/>
        </w:rPr>
        <w:t>公司瑕疵决议效力的分类</w:t>
      </w:r>
      <w:r w:rsidRPr="00394F83">
        <w:rPr>
          <w:rFonts w:ascii="宋体" w:hAnsi="宋体" w:cs="宋体"/>
          <w:bCs/>
          <w:color w:val="353535"/>
        </w:rPr>
        <w:t>知识</w:t>
      </w:r>
      <w:r>
        <w:rPr>
          <w:rFonts w:ascii="宋体" w:hAnsi="宋体" w:cs="宋体"/>
          <w:bCs/>
          <w:color w:val="353535"/>
        </w:rPr>
        <w:t>，了解社会主义市场经济下公司法人决策机制</w:t>
      </w:r>
      <w:r w:rsidRPr="00394F83">
        <w:rPr>
          <w:rFonts w:ascii="宋体" w:hAnsi="宋体" w:cs="宋体" w:hint="eastAsia"/>
          <w:bCs/>
          <w:color w:val="353535"/>
        </w:rPr>
        <w:t>；</w:t>
      </w:r>
    </w:p>
    <w:p w:rsidR="002A6A73" w:rsidRDefault="002A6A73" w:rsidP="002A6A73">
      <w:pPr>
        <w:pStyle w:val="2"/>
        <w:ind w:firstLineChars="200" w:firstLine="480"/>
        <w:rPr>
          <w:rFonts w:ascii="宋体" w:hAnsi="宋体"/>
        </w:rPr>
      </w:pPr>
      <w:r>
        <w:rPr>
          <w:rFonts w:ascii="宋体" w:hAnsi="宋体" w:cs="宋体" w:hint="eastAsia"/>
          <w:bCs/>
          <w:color w:val="353535"/>
        </w:rPr>
        <w:t>2.</w:t>
      </w:r>
      <w:r w:rsidRPr="007C3245">
        <w:rPr>
          <w:rFonts w:ascii="宋体" w:hAnsi="宋体" w:cs="宋体"/>
          <w:bCs/>
          <w:color w:val="353535"/>
        </w:rPr>
        <w:t>理解</w:t>
      </w:r>
      <w:r w:rsidRPr="007C3245">
        <w:rPr>
          <w:rFonts w:ascii="宋体" w:hAnsi="宋体" w:hint="eastAsia"/>
        </w:rPr>
        <w:t>实务中公司决议瑕疵的相关情况；</w:t>
      </w:r>
    </w:p>
    <w:p w:rsidR="002A6A73" w:rsidRDefault="002A6A73" w:rsidP="002A6A73">
      <w:pPr>
        <w:pStyle w:val="2"/>
        <w:ind w:firstLineChars="200" w:firstLine="480"/>
        <w:rPr>
          <w:rFonts w:ascii="宋体" w:hAnsi="宋体"/>
        </w:rPr>
      </w:pPr>
      <w:r>
        <w:rPr>
          <w:rFonts w:ascii="宋体" w:hAnsi="宋体" w:hint="eastAsia"/>
        </w:rPr>
        <w:t>3.</w:t>
      </w:r>
      <w:r w:rsidRPr="007C3245">
        <w:rPr>
          <w:rFonts w:ascii="宋体" w:hAnsi="宋体" w:hint="eastAsia"/>
        </w:rPr>
        <w:t>了解</w:t>
      </w:r>
      <w:r w:rsidRPr="007C3245">
        <w:rPr>
          <w:rFonts w:ascii="宋体" w:hAnsi="宋体" w:cs="宋体"/>
          <w:bCs/>
          <w:color w:val="353535"/>
        </w:rPr>
        <w:t>公司瑕疵决议的救济方式</w:t>
      </w:r>
      <w:r w:rsidRPr="007C3245">
        <w:rPr>
          <w:rFonts w:ascii="宋体" w:hAnsi="宋体" w:cs="宋体" w:hint="eastAsia"/>
          <w:bCs/>
          <w:color w:val="353535"/>
        </w:rPr>
        <w:t>。</w:t>
      </w:r>
    </w:p>
    <w:p w:rsidR="002A6A73" w:rsidRDefault="002A6A73" w:rsidP="002A6A73">
      <w:pPr>
        <w:pStyle w:val="2"/>
        <w:rPr>
          <w:rFonts w:ascii="宋体" w:hAnsi="宋体"/>
        </w:rPr>
      </w:pPr>
      <w:r>
        <w:rPr>
          <w:rFonts w:ascii="宋体" w:hAnsi="宋体" w:hint="eastAsia"/>
        </w:rPr>
        <w:t>实验条件：以教师指导学生学习</w:t>
      </w:r>
      <w:r w:rsidRPr="00AB081E">
        <w:rPr>
          <w:rFonts w:ascii="宋体" w:hAnsi="宋体" w:hint="eastAsia"/>
        </w:rPr>
        <w:t>公</w:t>
      </w:r>
      <w:r w:rsidRPr="00AB081E">
        <w:rPr>
          <w:rFonts w:ascii="宋体" w:hAnsi="宋体"/>
        </w:rPr>
        <w:t>司决议瑕疵救济</w:t>
      </w:r>
      <w:r>
        <w:rPr>
          <w:rFonts w:ascii="宋体" w:hAnsi="宋体"/>
        </w:rPr>
        <w:t>的理论知识和案例分析的要点为基础，由学生通过</w:t>
      </w:r>
      <w:r>
        <w:rPr>
          <w:rFonts w:ascii="宋体" w:hAnsi="宋体" w:hint="eastAsia"/>
        </w:rPr>
        <w:t>计算机和网络展示对</w:t>
      </w:r>
      <w:r w:rsidRPr="00AB081E">
        <w:rPr>
          <w:rFonts w:ascii="宋体" w:hAnsi="宋体" w:hint="eastAsia"/>
        </w:rPr>
        <w:t>公</w:t>
      </w:r>
      <w:r w:rsidRPr="00AB081E">
        <w:rPr>
          <w:rFonts w:ascii="宋体" w:hAnsi="宋体"/>
        </w:rPr>
        <w:t>司决议瑕疵</w:t>
      </w:r>
      <w:r>
        <w:rPr>
          <w:rFonts w:ascii="宋体" w:hAnsi="宋体"/>
        </w:rPr>
        <w:t>相关问题的案例分析</w:t>
      </w:r>
    </w:p>
    <w:p w:rsidR="002A6A73" w:rsidRDefault="002A6A73" w:rsidP="002A6A73">
      <w:pPr>
        <w:pStyle w:val="2"/>
        <w:rPr>
          <w:rFonts w:ascii="宋体" w:hAnsi="宋体"/>
        </w:rPr>
      </w:pPr>
      <w:r w:rsidRPr="00993896">
        <w:rPr>
          <w:rFonts w:ascii="宋体" w:hAnsi="宋体" w:hint="eastAsia"/>
        </w:rPr>
        <w:t>研究与思考：</w:t>
      </w:r>
      <w:r>
        <w:rPr>
          <w:rFonts w:ascii="宋体" w:hAnsi="宋体" w:hint="eastAsia"/>
        </w:rPr>
        <w:t>为</w:t>
      </w:r>
      <w:ins w:id="8" w:author="s3" w:date="2023-02-07T12:21:00Z">
        <w:r w:rsidR="00EA2E71">
          <w:rPr>
            <w:rFonts w:ascii="宋体" w:hAnsi="宋体" w:hint="eastAsia"/>
          </w:rPr>
          <w:t>打造</w:t>
        </w:r>
      </w:ins>
      <w:del w:id="9" w:author="s3" w:date="2023-02-07T12:22:00Z">
        <w:r w:rsidDel="00EA2E71">
          <w:rPr>
            <w:rFonts w:ascii="宋体" w:hAnsi="宋体" w:hint="eastAsia"/>
          </w:rPr>
          <w:delText>营造</w:delText>
        </w:r>
      </w:del>
      <w:r>
        <w:rPr>
          <w:rFonts w:ascii="宋体" w:hAnsi="宋体" w:hint="eastAsia"/>
        </w:rPr>
        <w:t>良好的社会主义经济发展氛围</w:t>
      </w:r>
      <w:ins w:id="10" w:author="s3" w:date="2023-02-07T12:18:00Z">
        <w:r w:rsidR="00EA2E71">
          <w:rPr>
            <w:rFonts w:ascii="宋体" w:hAnsi="宋体" w:hint="eastAsia"/>
          </w:rPr>
          <w:t>和企业发展</w:t>
        </w:r>
      </w:ins>
      <w:ins w:id="11" w:author="s3" w:date="2023-02-07T12:19:00Z">
        <w:r w:rsidR="00EA2E71">
          <w:rPr>
            <w:rFonts w:ascii="宋体" w:hAnsi="宋体" w:hint="eastAsia"/>
          </w:rPr>
          <w:t>制度</w:t>
        </w:r>
      </w:ins>
      <w:r>
        <w:rPr>
          <w:rFonts w:ascii="宋体" w:hAnsi="宋体" w:hint="eastAsia"/>
        </w:rPr>
        <w:t>，如何形成合理的公司决策机制，如何避免和治愈公司决议中的瑕疵问题</w:t>
      </w:r>
    </w:p>
    <w:p w:rsidR="002A6A73" w:rsidRDefault="002A6A73" w:rsidP="002A6A73">
      <w:pPr>
        <w:pStyle w:val="2"/>
        <w:jc w:val="center"/>
        <w:rPr>
          <w:rFonts w:ascii="宋体" w:hAnsi="宋体"/>
        </w:rPr>
      </w:pPr>
      <w:r>
        <w:rPr>
          <w:rFonts w:ascii="宋体" w:hAnsi="宋体" w:hint="eastAsia"/>
        </w:rPr>
        <w:t>实验项目二</w:t>
      </w:r>
    </w:p>
    <w:p w:rsidR="002A6A73" w:rsidRDefault="002A6A73" w:rsidP="002A6A73">
      <w:pPr>
        <w:pStyle w:val="2"/>
        <w:rPr>
          <w:rFonts w:ascii="宋体" w:hAnsi="宋体"/>
        </w:rPr>
      </w:pPr>
      <w:r>
        <w:rPr>
          <w:rFonts w:ascii="宋体" w:hAnsi="宋体" w:hint="eastAsia"/>
        </w:rPr>
        <w:t>实验名称：</w:t>
      </w:r>
      <w:r w:rsidRPr="0024389A">
        <w:rPr>
          <w:rFonts w:ascii="宋体" w:hAnsi="宋体"/>
          <w:bCs/>
        </w:rPr>
        <w:t>隐名股东的法律问题</w:t>
      </w:r>
    </w:p>
    <w:p w:rsidR="002A6A73" w:rsidRDefault="002A6A73" w:rsidP="002A6A73">
      <w:pPr>
        <w:pStyle w:val="2"/>
        <w:rPr>
          <w:rFonts w:ascii="宋体" w:hAnsi="宋体"/>
        </w:rPr>
      </w:pPr>
      <w:r>
        <w:rPr>
          <w:rFonts w:ascii="宋体" w:hAnsi="宋体" w:hint="eastAsia"/>
        </w:rPr>
        <w:t>实验内容：学习隐名股东概述、隐名股东的风险控制、隐名股东的权利保障等</w:t>
      </w:r>
      <w:r>
        <w:rPr>
          <w:rFonts w:ascii="宋体" w:hAnsi="宋体"/>
        </w:rPr>
        <w:t>相关知识，</w:t>
      </w:r>
      <w:r>
        <w:rPr>
          <w:rFonts w:ascii="宋体" w:hAnsi="宋体" w:hint="eastAsia"/>
        </w:rPr>
        <w:t>通过案例辨析隐名股东隐名的正当情形和正当权利及被侵权时的</w:t>
      </w:r>
      <w:r>
        <w:rPr>
          <w:rFonts w:ascii="宋体" w:hAnsi="宋体"/>
        </w:rPr>
        <w:t>救济方式</w:t>
      </w:r>
    </w:p>
    <w:p w:rsidR="002A6A73" w:rsidRDefault="002A6A73" w:rsidP="002A6A73">
      <w:pPr>
        <w:pStyle w:val="2"/>
        <w:rPr>
          <w:rFonts w:ascii="宋体" w:hAnsi="宋体"/>
        </w:rPr>
      </w:pPr>
      <w:r>
        <w:rPr>
          <w:rFonts w:ascii="宋体" w:hAnsi="宋体" w:hint="eastAsia"/>
        </w:rPr>
        <w:t>实验性质：综合性</w:t>
      </w:r>
    </w:p>
    <w:p w:rsidR="002A6A73" w:rsidRDefault="002A6A73" w:rsidP="002A6A73">
      <w:pPr>
        <w:pStyle w:val="2"/>
        <w:rPr>
          <w:rFonts w:ascii="宋体" w:hAnsi="宋体"/>
        </w:rPr>
      </w:pPr>
      <w:r>
        <w:rPr>
          <w:rFonts w:ascii="宋体" w:hAnsi="宋体" w:hint="eastAsia"/>
        </w:rPr>
        <w:t>实验学时：3</w:t>
      </w:r>
    </w:p>
    <w:p w:rsidR="002A6A73" w:rsidRDefault="002A6A73" w:rsidP="002A6A73">
      <w:pPr>
        <w:pStyle w:val="2"/>
        <w:rPr>
          <w:rFonts w:ascii="宋体" w:hAnsi="宋体"/>
        </w:rPr>
      </w:pPr>
      <w:r>
        <w:rPr>
          <w:rFonts w:ascii="宋体" w:hAnsi="宋体" w:hint="eastAsia"/>
        </w:rPr>
        <w:t>实验目的与要求：</w:t>
      </w:r>
    </w:p>
    <w:p w:rsidR="002A6A73" w:rsidRDefault="002A6A73" w:rsidP="002A6A73">
      <w:pPr>
        <w:pStyle w:val="2"/>
        <w:ind w:firstLineChars="200" w:firstLine="480"/>
        <w:rPr>
          <w:bCs/>
        </w:rPr>
      </w:pPr>
      <w:r>
        <w:rPr>
          <w:rFonts w:ascii="宋体" w:hAnsi="宋体" w:hint="eastAsia"/>
        </w:rPr>
        <w:t>1.</w:t>
      </w:r>
      <w:r w:rsidRPr="00A57F12">
        <w:rPr>
          <w:rFonts w:ascii="宋体" w:hAnsi="宋体" w:hint="eastAsia"/>
        </w:rPr>
        <w:t>掌握</w:t>
      </w:r>
      <w:r w:rsidRPr="00A57F12">
        <w:rPr>
          <w:rFonts w:hint="eastAsia"/>
          <w:bCs/>
        </w:rPr>
        <w:t>隐名股东概念及其特征</w:t>
      </w:r>
      <w:r>
        <w:rPr>
          <w:rFonts w:hint="eastAsia"/>
          <w:bCs/>
        </w:rPr>
        <w:t>，</w:t>
      </w:r>
      <w:r w:rsidRPr="00A57F12">
        <w:rPr>
          <w:rFonts w:hint="eastAsia"/>
          <w:bCs/>
        </w:rPr>
        <w:t>隐名股东的成因</w:t>
      </w:r>
      <w:r>
        <w:rPr>
          <w:rFonts w:hint="eastAsia"/>
          <w:bCs/>
        </w:rPr>
        <w:t>、</w:t>
      </w:r>
      <w:r w:rsidRPr="00A57F12">
        <w:rPr>
          <w:rFonts w:hint="eastAsia"/>
          <w:bCs/>
        </w:rPr>
        <w:t>分类</w:t>
      </w:r>
      <w:r>
        <w:rPr>
          <w:rFonts w:hint="eastAsia"/>
          <w:bCs/>
        </w:rPr>
        <w:t>、风险，了解诚信、</w:t>
      </w:r>
      <w:proofErr w:type="gramStart"/>
      <w:r>
        <w:rPr>
          <w:rFonts w:hint="eastAsia"/>
          <w:bCs/>
        </w:rPr>
        <w:t>合法向</w:t>
      </w:r>
      <w:proofErr w:type="gramEnd"/>
      <w:r>
        <w:rPr>
          <w:rFonts w:hint="eastAsia"/>
          <w:bCs/>
        </w:rPr>
        <w:t>公司出资的方式；</w:t>
      </w:r>
    </w:p>
    <w:p w:rsidR="002A6A73" w:rsidRDefault="002A6A73" w:rsidP="002A6A73">
      <w:pPr>
        <w:pStyle w:val="2"/>
        <w:ind w:firstLineChars="200" w:firstLine="480"/>
        <w:rPr>
          <w:bCs/>
        </w:rPr>
      </w:pPr>
      <w:r>
        <w:rPr>
          <w:rFonts w:ascii="宋体" w:hAnsi="宋体" w:cs="宋体" w:hint="eastAsia"/>
          <w:bCs/>
          <w:color w:val="353535"/>
        </w:rPr>
        <w:lastRenderedPageBreak/>
        <w:t>2.</w:t>
      </w:r>
      <w:r w:rsidRPr="00A57F12">
        <w:rPr>
          <w:rFonts w:ascii="宋体" w:hAnsi="宋体" w:hint="eastAsia"/>
        </w:rPr>
        <w:t>理解</w:t>
      </w:r>
      <w:r w:rsidRPr="00A57F12">
        <w:rPr>
          <w:rFonts w:hint="eastAsia"/>
          <w:bCs/>
        </w:rPr>
        <w:t>隐名股东资格认定的</w:t>
      </w:r>
      <w:r>
        <w:rPr>
          <w:rFonts w:hint="eastAsia"/>
          <w:bCs/>
        </w:rPr>
        <w:t>相关问题；</w:t>
      </w:r>
    </w:p>
    <w:p w:rsidR="002A6A73" w:rsidRDefault="002A6A73" w:rsidP="002A6A73">
      <w:pPr>
        <w:pStyle w:val="2"/>
        <w:ind w:firstLineChars="200" w:firstLine="480"/>
        <w:rPr>
          <w:rFonts w:ascii="宋体" w:hAnsi="宋体"/>
        </w:rPr>
      </w:pPr>
      <w:r>
        <w:rPr>
          <w:rFonts w:ascii="宋体" w:hAnsi="宋体" w:hint="eastAsia"/>
        </w:rPr>
        <w:t>3.</w:t>
      </w:r>
      <w:r w:rsidRPr="00A57F12">
        <w:rPr>
          <w:rFonts w:hint="eastAsia"/>
          <w:bCs/>
        </w:rPr>
        <w:t>了解隐名股东</w:t>
      </w:r>
      <w:r>
        <w:rPr>
          <w:rFonts w:hint="eastAsia"/>
          <w:bCs/>
        </w:rPr>
        <w:t>实务案例处理的相关要点</w:t>
      </w:r>
      <w:r w:rsidRPr="00A57F12">
        <w:rPr>
          <w:rFonts w:ascii="宋体" w:hAnsi="宋体" w:hint="eastAsia"/>
        </w:rPr>
        <w:t>。</w:t>
      </w:r>
    </w:p>
    <w:p w:rsidR="002A6A73" w:rsidRDefault="002A6A73" w:rsidP="002A6A73">
      <w:pPr>
        <w:pStyle w:val="2"/>
        <w:rPr>
          <w:rFonts w:ascii="宋体" w:hAnsi="宋体"/>
        </w:rPr>
      </w:pPr>
      <w:r>
        <w:rPr>
          <w:rFonts w:ascii="宋体" w:hAnsi="宋体" w:hint="eastAsia"/>
        </w:rPr>
        <w:t>实验条件：以教师指导学生学习隐名股东</w:t>
      </w:r>
      <w:r>
        <w:rPr>
          <w:rFonts w:ascii="宋体" w:hAnsi="宋体"/>
        </w:rPr>
        <w:t>的相关理论知识和进行案例分析的要点为基础，由学生通过</w:t>
      </w:r>
      <w:r>
        <w:rPr>
          <w:rFonts w:ascii="宋体" w:hAnsi="宋体" w:hint="eastAsia"/>
        </w:rPr>
        <w:t>计算机和网络展示对隐名股东</w:t>
      </w:r>
      <w:r>
        <w:rPr>
          <w:rFonts w:ascii="宋体" w:hAnsi="宋体"/>
        </w:rPr>
        <w:t>相关问题的案例分析</w:t>
      </w:r>
    </w:p>
    <w:p w:rsidR="002A6A73" w:rsidRPr="00436488" w:rsidRDefault="002A6A73" w:rsidP="002A6A73">
      <w:pPr>
        <w:pStyle w:val="2"/>
        <w:rPr>
          <w:rFonts w:ascii="宋体" w:hAnsi="宋体"/>
        </w:rPr>
      </w:pPr>
      <w:r w:rsidRPr="00993896">
        <w:rPr>
          <w:rFonts w:ascii="宋体" w:hAnsi="宋体" w:hint="eastAsia"/>
        </w:rPr>
        <w:t>研究与思考：</w:t>
      </w:r>
      <w:r>
        <w:rPr>
          <w:rFonts w:ascii="宋体" w:hAnsi="宋体" w:hint="eastAsia"/>
        </w:rPr>
        <w:t>符合合法和诚信条件的隐名股东的正当权利应当如何保护；如何根据案例的具体情况判断隐名的合</w:t>
      </w:r>
      <w:ins w:id="12" w:author="s3" w:date="2023-02-07T12:14:00Z">
        <w:r w:rsidR="006F60F0">
          <w:rPr>
            <w:rFonts w:ascii="宋体" w:hAnsi="宋体" w:hint="eastAsia"/>
          </w:rPr>
          <w:t>法</w:t>
        </w:r>
      </w:ins>
      <w:del w:id="13" w:author="s3" w:date="2023-02-07T12:14:00Z">
        <w:r w:rsidDel="006F60F0">
          <w:rPr>
            <w:rFonts w:ascii="宋体" w:hAnsi="宋体" w:hint="eastAsia"/>
          </w:rPr>
          <w:delText>理</w:delText>
        </w:r>
      </w:del>
      <w:r>
        <w:rPr>
          <w:rFonts w:ascii="宋体" w:hAnsi="宋体" w:hint="eastAsia"/>
        </w:rPr>
        <w:t>性及</w:t>
      </w:r>
      <w:ins w:id="14" w:author="s3" w:date="2023-02-07T12:15:00Z">
        <w:r w:rsidR="00EA2E71">
          <w:rPr>
            <w:rFonts w:ascii="宋体" w:hAnsi="宋体" w:hint="eastAsia"/>
          </w:rPr>
          <w:t>采取</w:t>
        </w:r>
      </w:ins>
      <w:r>
        <w:rPr>
          <w:rFonts w:ascii="宋体" w:hAnsi="宋体" w:hint="eastAsia"/>
        </w:rPr>
        <w:t>隐名股东权利被侵害</w:t>
      </w:r>
      <w:ins w:id="15" w:author="s3" w:date="2023-02-07T12:15:00Z">
        <w:r w:rsidR="00EA2E71">
          <w:rPr>
            <w:rFonts w:ascii="宋体" w:hAnsi="宋体" w:hint="eastAsia"/>
          </w:rPr>
          <w:t>时</w:t>
        </w:r>
      </w:ins>
      <w:r>
        <w:rPr>
          <w:rFonts w:ascii="宋体" w:hAnsi="宋体" w:hint="eastAsia"/>
        </w:rPr>
        <w:t>的有效救济措施。</w:t>
      </w:r>
    </w:p>
    <w:p w:rsidR="002A6A73" w:rsidRDefault="002A6A73" w:rsidP="002A6A73">
      <w:pPr>
        <w:pStyle w:val="2"/>
        <w:rPr>
          <w:rFonts w:ascii="宋体" w:hAnsi="宋体"/>
        </w:rPr>
      </w:pPr>
      <w:r>
        <w:rPr>
          <w:rFonts w:ascii="宋体" w:hAnsi="宋体" w:hint="eastAsia"/>
        </w:rPr>
        <w:t xml:space="preserve">　　　　　　　　　　　　　　实验项目三</w:t>
      </w:r>
    </w:p>
    <w:p w:rsidR="002A6A73" w:rsidRDefault="002A6A73" w:rsidP="002A6A73">
      <w:pPr>
        <w:pStyle w:val="2"/>
        <w:rPr>
          <w:rFonts w:ascii="宋体" w:hAnsi="宋体"/>
        </w:rPr>
      </w:pPr>
      <w:r>
        <w:rPr>
          <w:rFonts w:ascii="宋体" w:hAnsi="宋体" w:hint="eastAsia"/>
        </w:rPr>
        <w:t>实验名称：</w:t>
      </w:r>
      <w:r w:rsidRPr="00784FD2">
        <w:rPr>
          <w:rFonts w:ascii="宋体" w:hAnsi="宋体"/>
          <w:bCs/>
        </w:rPr>
        <w:t>公司的股权转让</w:t>
      </w:r>
    </w:p>
    <w:p w:rsidR="002A6A73" w:rsidRDefault="002A6A73" w:rsidP="002A6A73">
      <w:pPr>
        <w:pStyle w:val="2"/>
        <w:rPr>
          <w:rFonts w:ascii="宋体" w:hAnsi="宋体"/>
        </w:rPr>
      </w:pPr>
      <w:r>
        <w:rPr>
          <w:rFonts w:ascii="宋体" w:hAnsi="宋体" w:hint="eastAsia"/>
        </w:rPr>
        <w:t>实验内容：学习股权（股份）对外转让概述、股权（股份）对外转让的限制、股权转让的定价和撤销、上市公司收购等</w:t>
      </w:r>
      <w:r>
        <w:rPr>
          <w:rFonts w:ascii="宋体" w:hAnsi="宋体"/>
        </w:rPr>
        <w:t>相关知识，</w:t>
      </w:r>
      <w:r>
        <w:rPr>
          <w:rFonts w:ascii="宋体" w:hAnsi="宋体" w:hint="eastAsia"/>
        </w:rPr>
        <w:t>通过案例理解</w:t>
      </w:r>
      <w:r w:rsidRPr="00A054A6">
        <w:rPr>
          <w:rFonts w:ascii="宋体" w:hAnsi="宋体" w:hint="eastAsia"/>
          <w:bCs/>
        </w:rPr>
        <w:t>自由转让为主，以限制转让为例外</w:t>
      </w:r>
      <w:r>
        <w:rPr>
          <w:rFonts w:ascii="宋体" w:hAnsi="宋体" w:hint="eastAsia"/>
        </w:rPr>
        <w:t>的股权转让原则及对外转让的具体限制，并能够辨析公司股权（股份）转让相关问题及</w:t>
      </w:r>
      <w:r>
        <w:rPr>
          <w:rFonts w:ascii="宋体" w:hAnsi="宋体"/>
        </w:rPr>
        <w:t>救济的方式</w:t>
      </w:r>
    </w:p>
    <w:p w:rsidR="002A6A73" w:rsidRDefault="002A6A73" w:rsidP="002A6A73">
      <w:pPr>
        <w:pStyle w:val="2"/>
        <w:rPr>
          <w:rFonts w:ascii="宋体" w:hAnsi="宋体"/>
        </w:rPr>
      </w:pPr>
      <w:r>
        <w:rPr>
          <w:rFonts w:ascii="宋体" w:hAnsi="宋体" w:hint="eastAsia"/>
        </w:rPr>
        <w:t>实验性质：综合性</w:t>
      </w:r>
    </w:p>
    <w:p w:rsidR="002A6A73" w:rsidRDefault="002A6A73" w:rsidP="002A6A73">
      <w:pPr>
        <w:pStyle w:val="2"/>
        <w:rPr>
          <w:rFonts w:ascii="宋体" w:hAnsi="宋体"/>
        </w:rPr>
      </w:pPr>
      <w:r>
        <w:rPr>
          <w:rFonts w:ascii="宋体" w:hAnsi="宋体" w:hint="eastAsia"/>
        </w:rPr>
        <w:t>实验学时：4</w:t>
      </w:r>
    </w:p>
    <w:p w:rsidR="002A6A73" w:rsidRDefault="002A6A73" w:rsidP="002A6A73">
      <w:pPr>
        <w:pStyle w:val="2"/>
        <w:rPr>
          <w:rFonts w:ascii="宋体" w:hAnsi="宋体"/>
        </w:rPr>
      </w:pPr>
      <w:r>
        <w:rPr>
          <w:rFonts w:ascii="宋体" w:hAnsi="宋体" w:hint="eastAsia"/>
        </w:rPr>
        <w:t>实验目的与要求：</w:t>
      </w:r>
    </w:p>
    <w:p w:rsidR="002A6A73" w:rsidRDefault="002A6A73" w:rsidP="002A6A73">
      <w:pPr>
        <w:pStyle w:val="2"/>
        <w:ind w:firstLineChars="200" w:firstLine="480"/>
        <w:rPr>
          <w:bCs/>
        </w:rPr>
      </w:pPr>
      <w:r>
        <w:rPr>
          <w:rFonts w:ascii="宋体" w:hAnsi="宋体" w:hint="eastAsia"/>
        </w:rPr>
        <w:t>1.掌握有限公司股权、股份公司股份转让的基本原则、分类和具体规则，了解有中国特色的公司资本和投资制度</w:t>
      </w:r>
      <w:r>
        <w:rPr>
          <w:rFonts w:hint="eastAsia"/>
          <w:bCs/>
        </w:rPr>
        <w:t>；</w:t>
      </w:r>
    </w:p>
    <w:p w:rsidR="002A6A73" w:rsidRDefault="002A6A73" w:rsidP="002A6A73">
      <w:pPr>
        <w:pStyle w:val="2"/>
        <w:ind w:firstLineChars="200" w:firstLine="480"/>
        <w:rPr>
          <w:rFonts w:ascii="宋体" w:hAnsi="宋体"/>
        </w:rPr>
      </w:pPr>
      <w:r>
        <w:rPr>
          <w:rFonts w:ascii="宋体" w:hAnsi="宋体" w:cs="宋体" w:hint="eastAsia"/>
          <w:bCs/>
          <w:color w:val="353535"/>
        </w:rPr>
        <w:t>2.了解</w:t>
      </w:r>
      <w:r w:rsidRPr="009237E4">
        <w:rPr>
          <w:rFonts w:ascii="宋体" w:hAnsi="宋体" w:hint="eastAsia"/>
        </w:rPr>
        <w:t>公司股权</w:t>
      </w:r>
      <w:r>
        <w:rPr>
          <w:rFonts w:ascii="宋体" w:hAnsi="宋体" w:hint="eastAsia"/>
        </w:rPr>
        <w:t>（股份）</w:t>
      </w:r>
      <w:r w:rsidRPr="009237E4">
        <w:rPr>
          <w:rFonts w:ascii="宋体" w:hAnsi="宋体" w:hint="eastAsia"/>
        </w:rPr>
        <w:t>对外转让</w:t>
      </w:r>
      <w:r>
        <w:rPr>
          <w:rFonts w:ascii="宋体" w:hAnsi="宋体" w:hint="eastAsia"/>
        </w:rPr>
        <w:t>的各种限制、上市公司收购等</w:t>
      </w:r>
      <w:r w:rsidRPr="009237E4">
        <w:rPr>
          <w:rFonts w:ascii="宋体" w:hAnsi="宋体" w:hint="eastAsia"/>
        </w:rPr>
        <w:t>特殊</w:t>
      </w:r>
      <w:r>
        <w:rPr>
          <w:rFonts w:ascii="宋体" w:hAnsi="宋体" w:hint="eastAsia"/>
        </w:rPr>
        <w:t>法律问题</w:t>
      </w:r>
      <w:r w:rsidRPr="00A57F12">
        <w:rPr>
          <w:rFonts w:ascii="宋体" w:hAnsi="宋体" w:hint="eastAsia"/>
        </w:rPr>
        <w:t>。</w:t>
      </w:r>
    </w:p>
    <w:p w:rsidR="002A6A73" w:rsidRDefault="002A6A73" w:rsidP="002A6A73">
      <w:pPr>
        <w:pStyle w:val="2"/>
        <w:rPr>
          <w:rFonts w:ascii="宋体" w:hAnsi="宋体"/>
        </w:rPr>
      </w:pPr>
      <w:r>
        <w:rPr>
          <w:rFonts w:ascii="宋体" w:hAnsi="宋体" w:hint="eastAsia"/>
        </w:rPr>
        <w:t>实验条件：以教师指导学生学习公司股权转让</w:t>
      </w:r>
      <w:r>
        <w:rPr>
          <w:rFonts w:ascii="宋体" w:hAnsi="宋体"/>
        </w:rPr>
        <w:t>的相关理论知识和进行案例分析的要点为基础，由学生通过</w:t>
      </w:r>
      <w:r>
        <w:rPr>
          <w:rFonts w:ascii="宋体" w:hAnsi="宋体" w:hint="eastAsia"/>
        </w:rPr>
        <w:t>计算机和网络展示对公司股权转让</w:t>
      </w:r>
      <w:r>
        <w:rPr>
          <w:rFonts w:ascii="宋体" w:hAnsi="宋体"/>
        </w:rPr>
        <w:t>相关问题的案例分析</w:t>
      </w:r>
    </w:p>
    <w:p w:rsidR="002A6A73" w:rsidRDefault="002A6A73" w:rsidP="002A6A73">
      <w:pPr>
        <w:pStyle w:val="2"/>
        <w:rPr>
          <w:rFonts w:ascii="宋体" w:hAnsi="宋体"/>
        </w:rPr>
      </w:pPr>
      <w:r w:rsidRPr="00993896">
        <w:rPr>
          <w:rFonts w:ascii="宋体" w:hAnsi="宋体" w:hint="eastAsia"/>
        </w:rPr>
        <w:t>研究与思考：</w:t>
      </w:r>
      <w:r>
        <w:rPr>
          <w:rFonts w:ascii="宋体" w:hAnsi="宋体" w:hint="eastAsia"/>
        </w:rPr>
        <w:t>如何</w:t>
      </w:r>
      <w:ins w:id="16" w:author="s3" w:date="2023-02-07T12:26:00Z">
        <w:r w:rsidR="00BD50DD">
          <w:rPr>
            <w:rFonts w:ascii="宋体" w:hAnsi="宋体" w:hint="eastAsia"/>
          </w:rPr>
          <w:t>以</w:t>
        </w:r>
      </w:ins>
      <w:del w:id="17" w:author="s3" w:date="2023-02-07T12:26:00Z">
        <w:r w:rsidDel="00BD50DD">
          <w:rPr>
            <w:rFonts w:ascii="宋体" w:hAnsi="宋体" w:hint="eastAsia"/>
          </w:rPr>
          <w:delText>在</w:delText>
        </w:r>
      </w:del>
      <w:ins w:id="18" w:author="s3" w:date="2023-02-07T12:24:00Z">
        <w:r w:rsidR="00EA2E71">
          <w:rPr>
            <w:rFonts w:ascii="Arial" w:hAnsi="Arial" w:cs="Arial"/>
            <w:color w:val="404040"/>
            <w:sz w:val="27"/>
            <w:szCs w:val="27"/>
          </w:rPr>
          <w:t>完善市场经济基础制度</w:t>
        </w:r>
      </w:ins>
      <w:ins w:id="19" w:author="s3" w:date="2023-02-07T12:26:00Z">
        <w:r w:rsidR="00BD50DD">
          <w:rPr>
            <w:rFonts w:ascii="Arial" w:hAnsi="Arial" w:cs="Arial"/>
            <w:color w:val="404040"/>
            <w:sz w:val="27"/>
            <w:szCs w:val="27"/>
          </w:rPr>
          <w:t>为目标，</w:t>
        </w:r>
      </w:ins>
      <w:ins w:id="20" w:author="s3" w:date="2023-02-07T12:27:00Z">
        <w:r w:rsidR="00BD50DD">
          <w:rPr>
            <w:rFonts w:ascii="Arial" w:hAnsi="Arial" w:cs="Arial"/>
            <w:color w:val="404040"/>
            <w:sz w:val="27"/>
            <w:szCs w:val="27"/>
          </w:rPr>
          <w:t>在合理</w:t>
        </w:r>
      </w:ins>
      <w:r>
        <w:rPr>
          <w:rFonts w:ascii="宋体" w:hAnsi="宋体" w:hint="eastAsia"/>
        </w:rPr>
        <w:t>保障交易安全、保护善意交易方的利益衡平下处理股权转让的相关问题</w:t>
      </w:r>
      <w:ins w:id="21" w:author="s3" w:date="2023-02-07T12:28:00Z">
        <w:r w:rsidR="00BD50DD">
          <w:rPr>
            <w:rFonts w:ascii="宋体" w:hAnsi="宋体" w:hint="eastAsia"/>
          </w:rPr>
          <w:t>；</w:t>
        </w:r>
      </w:ins>
      <w:del w:id="22" w:author="s3" w:date="2023-02-07T12:28:00Z">
        <w:r w:rsidDel="00BD50DD">
          <w:rPr>
            <w:rFonts w:ascii="宋体" w:hAnsi="宋体" w:hint="eastAsia"/>
          </w:rPr>
          <w:delText>，</w:delText>
        </w:r>
      </w:del>
      <w:r>
        <w:rPr>
          <w:rFonts w:ascii="宋体" w:hAnsi="宋体" w:hint="eastAsia"/>
        </w:rPr>
        <w:t>如何</w:t>
      </w:r>
      <w:ins w:id="23" w:author="s3" w:date="2023-02-07T12:28:00Z">
        <w:r w:rsidR="00BD50DD">
          <w:rPr>
            <w:rFonts w:ascii="宋体" w:hAnsi="宋体" w:hint="eastAsia"/>
          </w:rPr>
          <w:t>理论结合实务</w:t>
        </w:r>
      </w:ins>
      <w:r>
        <w:rPr>
          <w:rFonts w:ascii="宋体" w:hAnsi="宋体" w:hint="eastAsia"/>
        </w:rPr>
        <w:t>解决股权转让相关案例中存在的具体问题。</w:t>
      </w:r>
    </w:p>
    <w:p w:rsidR="002A6A73" w:rsidRDefault="002A6A73" w:rsidP="002A6A73">
      <w:pPr>
        <w:pStyle w:val="2"/>
        <w:jc w:val="center"/>
        <w:rPr>
          <w:rFonts w:ascii="宋体" w:hAnsi="宋体"/>
        </w:rPr>
      </w:pPr>
      <w:r>
        <w:rPr>
          <w:rFonts w:ascii="宋体" w:hAnsi="宋体" w:hint="eastAsia"/>
        </w:rPr>
        <w:t>实验项目四</w:t>
      </w:r>
    </w:p>
    <w:p w:rsidR="002A6A73" w:rsidRDefault="002A6A73" w:rsidP="002A6A73">
      <w:pPr>
        <w:pStyle w:val="2"/>
        <w:rPr>
          <w:rFonts w:ascii="宋体" w:hAnsi="宋体"/>
        </w:rPr>
      </w:pPr>
      <w:r>
        <w:rPr>
          <w:rFonts w:ascii="宋体" w:hAnsi="宋体" w:hint="eastAsia"/>
        </w:rPr>
        <w:t>实验名称：</w:t>
      </w:r>
      <w:r w:rsidRPr="00822AA9">
        <w:rPr>
          <w:rFonts w:ascii="宋体" w:hAnsi="宋体"/>
          <w:bCs/>
        </w:rPr>
        <w:t>公司对外担保的法律问题</w:t>
      </w:r>
    </w:p>
    <w:p w:rsidR="002A6A73" w:rsidRDefault="002A6A73" w:rsidP="002A6A73">
      <w:pPr>
        <w:pStyle w:val="2"/>
        <w:rPr>
          <w:rFonts w:ascii="宋体" w:hAnsi="宋体"/>
        </w:rPr>
      </w:pPr>
      <w:r>
        <w:rPr>
          <w:rFonts w:ascii="宋体" w:hAnsi="宋体" w:hint="eastAsia"/>
        </w:rPr>
        <w:t>实验内容：学习</w:t>
      </w:r>
      <w:r w:rsidRPr="002878A2">
        <w:rPr>
          <w:rFonts w:ascii="宋体" w:hAnsi="宋体" w:hint="eastAsia"/>
        </w:rPr>
        <w:t>公司对外担保的限制</w:t>
      </w:r>
      <w:r>
        <w:rPr>
          <w:rFonts w:ascii="宋体" w:hAnsi="宋体" w:hint="eastAsia"/>
        </w:rPr>
        <w:t>、公司对外担保的审查、</w:t>
      </w:r>
      <w:r w:rsidRPr="002878A2">
        <w:rPr>
          <w:rFonts w:ascii="宋体" w:hAnsi="宋体" w:hint="eastAsia"/>
        </w:rPr>
        <w:t>特殊情形下公司对外担保合同的效力认定</w:t>
      </w:r>
      <w:r>
        <w:rPr>
          <w:rFonts w:ascii="宋体" w:hAnsi="宋体" w:hint="eastAsia"/>
        </w:rPr>
        <w:t>等</w:t>
      </w:r>
      <w:r>
        <w:rPr>
          <w:rFonts w:ascii="宋体" w:hAnsi="宋体"/>
        </w:rPr>
        <w:t>相关知识，</w:t>
      </w:r>
      <w:r>
        <w:rPr>
          <w:rFonts w:ascii="宋体" w:hAnsi="宋体" w:hint="eastAsia"/>
        </w:rPr>
        <w:t>通过案例理解</w:t>
      </w:r>
      <w:r w:rsidRPr="002878A2">
        <w:rPr>
          <w:rFonts w:ascii="宋体" w:hAnsi="宋体" w:hint="eastAsia"/>
        </w:rPr>
        <w:t>公司对外担保的限制</w:t>
      </w:r>
      <w:r>
        <w:rPr>
          <w:rFonts w:ascii="宋体" w:hAnsi="宋体" w:hint="eastAsia"/>
        </w:rPr>
        <w:t>，掌握担</w:t>
      </w:r>
      <w:r>
        <w:rPr>
          <w:rFonts w:ascii="宋体" w:hAnsi="宋体" w:hint="eastAsia"/>
        </w:rPr>
        <w:lastRenderedPageBreak/>
        <w:t>保债权人的审查义务及审查方式</w:t>
      </w:r>
      <w:r w:rsidRPr="00A054A6">
        <w:rPr>
          <w:rFonts w:ascii="宋体" w:hAnsi="宋体" w:hint="eastAsia"/>
          <w:bCs/>
        </w:rPr>
        <w:t>，</w:t>
      </w:r>
      <w:r>
        <w:rPr>
          <w:rFonts w:ascii="宋体" w:hAnsi="宋体" w:hint="eastAsia"/>
        </w:rPr>
        <w:t>并能够辨析</w:t>
      </w:r>
      <w:r w:rsidRPr="002878A2">
        <w:rPr>
          <w:rFonts w:ascii="宋体" w:hAnsi="宋体" w:hint="eastAsia"/>
        </w:rPr>
        <w:t>特殊情形下公司对外担保合同的效力认定</w:t>
      </w:r>
    </w:p>
    <w:p w:rsidR="002A6A73" w:rsidRDefault="002A6A73" w:rsidP="002A6A73">
      <w:pPr>
        <w:pStyle w:val="2"/>
        <w:rPr>
          <w:rFonts w:ascii="宋体" w:hAnsi="宋体"/>
        </w:rPr>
      </w:pPr>
      <w:r>
        <w:rPr>
          <w:rFonts w:ascii="宋体" w:hAnsi="宋体" w:hint="eastAsia"/>
        </w:rPr>
        <w:t>实验性质：综合性</w:t>
      </w:r>
    </w:p>
    <w:p w:rsidR="002A6A73" w:rsidRDefault="002A6A73" w:rsidP="002A6A73">
      <w:pPr>
        <w:pStyle w:val="2"/>
        <w:rPr>
          <w:rFonts w:ascii="宋体" w:hAnsi="宋体"/>
        </w:rPr>
      </w:pPr>
      <w:r>
        <w:rPr>
          <w:rFonts w:ascii="宋体" w:hAnsi="宋体" w:hint="eastAsia"/>
        </w:rPr>
        <w:t>实验学时：3</w:t>
      </w:r>
    </w:p>
    <w:p w:rsidR="002A6A73" w:rsidRDefault="002A6A73" w:rsidP="002A6A73">
      <w:pPr>
        <w:pStyle w:val="2"/>
        <w:rPr>
          <w:rFonts w:ascii="宋体" w:hAnsi="宋体"/>
        </w:rPr>
      </w:pPr>
      <w:r>
        <w:rPr>
          <w:rFonts w:ascii="宋体" w:hAnsi="宋体" w:hint="eastAsia"/>
        </w:rPr>
        <w:t>实验目的与要求：</w:t>
      </w:r>
    </w:p>
    <w:p w:rsidR="002A6A73" w:rsidRDefault="002A6A73" w:rsidP="002A6A73">
      <w:pPr>
        <w:pStyle w:val="2"/>
        <w:ind w:firstLineChars="200" w:firstLine="480"/>
        <w:rPr>
          <w:rFonts w:ascii="宋体" w:hAnsi="宋体"/>
        </w:rPr>
      </w:pPr>
      <w:r>
        <w:rPr>
          <w:rFonts w:ascii="宋体" w:hAnsi="宋体" w:hint="eastAsia"/>
        </w:rPr>
        <w:t>1.掌握</w:t>
      </w:r>
      <w:r w:rsidRPr="00711930">
        <w:rPr>
          <w:rFonts w:ascii="宋体" w:hAnsi="宋体" w:hint="eastAsia"/>
        </w:rPr>
        <w:t>公司</w:t>
      </w:r>
      <w:r>
        <w:rPr>
          <w:rFonts w:ascii="宋体" w:hAnsi="宋体" w:hint="eastAsia"/>
        </w:rPr>
        <w:t>对外担保的相关知识，形成守法经营、诚信经营理念；</w:t>
      </w:r>
    </w:p>
    <w:p w:rsidR="002A6A73" w:rsidRDefault="002A6A73" w:rsidP="002A6A73">
      <w:pPr>
        <w:pStyle w:val="2"/>
        <w:ind w:firstLineChars="200" w:firstLine="480"/>
        <w:rPr>
          <w:rFonts w:ascii="宋体" w:hAnsi="宋体"/>
        </w:rPr>
      </w:pPr>
      <w:r>
        <w:rPr>
          <w:rFonts w:ascii="宋体" w:hAnsi="宋体" w:hint="eastAsia"/>
        </w:rPr>
        <w:t>2.理解</w:t>
      </w:r>
      <w:r w:rsidRPr="0031348F">
        <w:rPr>
          <w:rFonts w:ascii="宋体" w:hAnsi="宋体" w:hint="eastAsia"/>
        </w:rPr>
        <w:t>公司对外担保合同效力认定的因素</w:t>
      </w:r>
      <w:r>
        <w:rPr>
          <w:rFonts w:ascii="宋体" w:hAnsi="宋体" w:hint="eastAsia"/>
        </w:rPr>
        <w:t>及</w:t>
      </w:r>
      <w:r w:rsidRPr="0031348F">
        <w:rPr>
          <w:rFonts w:ascii="宋体" w:hAnsi="宋体" w:hint="eastAsia"/>
        </w:rPr>
        <w:t>对外担保合同无效的法律后果</w:t>
      </w:r>
      <w:r>
        <w:rPr>
          <w:rFonts w:ascii="宋体" w:hAnsi="宋体" w:hint="eastAsia"/>
        </w:rPr>
        <w:t>；</w:t>
      </w:r>
    </w:p>
    <w:p w:rsidR="002A6A73" w:rsidRDefault="002A6A73" w:rsidP="002A6A73">
      <w:pPr>
        <w:pStyle w:val="2"/>
        <w:ind w:firstLineChars="200" w:firstLine="480"/>
        <w:rPr>
          <w:rFonts w:ascii="宋体" w:hAnsi="宋体"/>
        </w:rPr>
      </w:pPr>
      <w:r>
        <w:rPr>
          <w:rFonts w:ascii="宋体" w:hAnsi="宋体" w:hint="eastAsia"/>
        </w:rPr>
        <w:t>3.了解特殊</w:t>
      </w:r>
      <w:r w:rsidRPr="0031348F">
        <w:rPr>
          <w:rFonts w:ascii="宋体" w:hAnsi="宋体" w:hint="eastAsia"/>
        </w:rPr>
        <w:t>情形下公司对外担保合同的效力认定</w:t>
      </w:r>
      <w:r w:rsidRPr="00711930">
        <w:rPr>
          <w:rFonts w:ascii="宋体" w:hAnsi="宋体" w:hint="eastAsia"/>
        </w:rPr>
        <w:t>。</w:t>
      </w:r>
    </w:p>
    <w:p w:rsidR="002A6A73" w:rsidRDefault="002A6A73" w:rsidP="002A6A73">
      <w:pPr>
        <w:pStyle w:val="2"/>
        <w:rPr>
          <w:rFonts w:ascii="宋体" w:hAnsi="宋体"/>
        </w:rPr>
      </w:pPr>
      <w:r>
        <w:rPr>
          <w:rFonts w:ascii="宋体" w:hAnsi="宋体" w:hint="eastAsia"/>
        </w:rPr>
        <w:t>实验条件：以教师指导学生学习公司对外担保</w:t>
      </w:r>
      <w:r>
        <w:rPr>
          <w:rFonts w:ascii="宋体" w:hAnsi="宋体"/>
        </w:rPr>
        <w:t>的相关理论知识和进行案例分析的要点为基础，由学生通过</w:t>
      </w:r>
      <w:r>
        <w:rPr>
          <w:rFonts w:ascii="宋体" w:hAnsi="宋体" w:hint="eastAsia"/>
        </w:rPr>
        <w:t>计算机和网络展示对公司对外担保</w:t>
      </w:r>
      <w:r>
        <w:rPr>
          <w:rFonts w:ascii="宋体" w:hAnsi="宋体"/>
        </w:rPr>
        <w:t>相关问题的案例分析</w:t>
      </w:r>
    </w:p>
    <w:p w:rsidR="002A6A73" w:rsidRDefault="002A6A73" w:rsidP="002A6A73">
      <w:pPr>
        <w:pStyle w:val="2"/>
        <w:rPr>
          <w:rFonts w:ascii="宋体" w:hAnsi="宋体"/>
        </w:rPr>
      </w:pPr>
      <w:r w:rsidRPr="00993896">
        <w:rPr>
          <w:rFonts w:ascii="宋体" w:hAnsi="宋体" w:hint="eastAsia"/>
        </w:rPr>
        <w:t>研究与思考：</w:t>
      </w:r>
      <w:r>
        <w:rPr>
          <w:rFonts w:ascii="宋体" w:hAnsi="宋体" w:hint="eastAsia"/>
        </w:rPr>
        <w:t>如何</w:t>
      </w:r>
      <w:ins w:id="24" w:author="s3" w:date="2023-02-07T12:30:00Z">
        <w:r w:rsidR="00BD50DD">
          <w:rPr>
            <w:rFonts w:ascii="宋体" w:hAnsi="宋体" w:hint="eastAsia"/>
          </w:rPr>
          <w:t>在社会主义市场信用经济的要求下</w:t>
        </w:r>
      </w:ins>
      <w:r>
        <w:rPr>
          <w:rFonts w:ascii="宋体" w:hAnsi="宋体" w:hint="eastAsia"/>
        </w:rPr>
        <w:t>结合</w:t>
      </w:r>
      <w:r w:rsidRPr="002878A2">
        <w:rPr>
          <w:rFonts w:ascii="宋体" w:hAnsi="宋体" w:hint="eastAsia"/>
        </w:rPr>
        <w:t>公司对外担保的限制</w:t>
      </w:r>
      <w:r>
        <w:rPr>
          <w:rFonts w:ascii="宋体" w:hAnsi="宋体" w:hint="eastAsia"/>
        </w:rPr>
        <w:t>理论理解《</w:t>
      </w:r>
      <w:r w:rsidRPr="002878A2">
        <w:rPr>
          <w:rFonts w:ascii="宋体" w:hAnsi="宋体" w:hint="eastAsia"/>
        </w:rPr>
        <w:t>公司法</w:t>
      </w:r>
      <w:r>
        <w:rPr>
          <w:rFonts w:ascii="宋体" w:hAnsi="宋体" w:hint="eastAsia"/>
        </w:rPr>
        <w:t>》第</w:t>
      </w:r>
      <w:r w:rsidRPr="002878A2">
        <w:rPr>
          <w:rFonts w:ascii="宋体" w:hAnsi="宋体" w:hint="eastAsia"/>
        </w:rPr>
        <w:t>16</w:t>
      </w:r>
      <w:r>
        <w:rPr>
          <w:rFonts w:ascii="宋体" w:hAnsi="宋体" w:hint="eastAsia"/>
        </w:rPr>
        <w:t>条的规定，如何认定担保债权人不同主观心态下及其他特殊情形的担保合同效力</w:t>
      </w:r>
      <w:del w:id="25" w:author="s3" w:date="2023-02-07T12:33:00Z">
        <w:r w:rsidDel="00BD50DD">
          <w:rPr>
            <w:rFonts w:ascii="宋体" w:hAnsi="宋体" w:hint="eastAsia"/>
          </w:rPr>
          <w:delText>。</w:delText>
        </w:r>
      </w:del>
    </w:p>
    <w:p w:rsidR="002A6A73" w:rsidRDefault="002A6A73" w:rsidP="002A6A73">
      <w:pPr>
        <w:pStyle w:val="2"/>
        <w:jc w:val="center"/>
        <w:rPr>
          <w:rFonts w:ascii="宋体" w:hAnsi="宋体"/>
        </w:rPr>
      </w:pPr>
      <w:r>
        <w:rPr>
          <w:rFonts w:ascii="宋体" w:hAnsi="宋体" w:hint="eastAsia"/>
        </w:rPr>
        <w:t>实验项目五</w:t>
      </w:r>
    </w:p>
    <w:p w:rsidR="002A6A73" w:rsidRDefault="002A6A73" w:rsidP="002A6A73">
      <w:pPr>
        <w:pStyle w:val="2"/>
        <w:rPr>
          <w:rFonts w:ascii="宋体" w:hAnsi="宋体"/>
        </w:rPr>
      </w:pPr>
      <w:r>
        <w:rPr>
          <w:rFonts w:ascii="宋体" w:hAnsi="宋体" w:hint="eastAsia"/>
        </w:rPr>
        <w:t>实验名称：重整中债权人的权利与限制</w:t>
      </w:r>
    </w:p>
    <w:p w:rsidR="002A6A73" w:rsidRDefault="002A6A73" w:rsidP="002A6A73">
      <w:pPr>
        <w:pStyle w:val="2"/>
        <w:rPr>
          <w:rFonts w:ascii="宋体" w:hAnsi="宋体"/>
        </w:rPr>
      </w:pPr>
      <w:r>
        <w:rPr>
          <w:rFonts w:ascii="宋体" w:hAnsi="宋体" w:hint="eastAsia"/>
        </w:rPr>
        <w:t>实验内容：学习</w:t>
      </w:r>
      <w:r w:rsidRPr="0039003A">
        <w:rPr>
          <w:rFonts w:ascii="宋体" w:hAnsi="宋体" w:cs="Arial" w:hint="eastAsia"/>
        </w:rPr>
        <w:t>重整的申请主体</w:t>
      </w:r>
      <w:r>
        <w:rPr>
          <w:rFonts w:ascii="宋体" w:hAnsi="宋体" w:hint="eastAsia"/>
        </w:rPr>
        <w:t>、债权申报期限、期间的起止时间及重整程序的优先效力等基础</w:t>
      </w:r>
      <w:r>
        <w:rPr>
          <w:rFonts w:ascii="宋体" w:hAnsi="宋体"/>
        </w:rPr>
        <w:t>知识，</w:t>
      </w:r>
      <w:r>
        <w:rPr>
          <w:rFonts w:ascii="宋体" w:hAnsi="宋体" w:hint="eastAsia"/>
        </w:rPr>
        <w:t>通过案例理解重整程序在破产程序中的优先性，掌握担</w:t>
      </w:r>
      <w:r w:rsidRPr="00A0554E">
        <w:rPr>
          <w:rFonts w:ascii="宋体" w:hAnsi="宋体" w:hint="eastAsia"/>
        </w:rPr>
        <w:t>债权人重整申请权</w:t>
      </w:r>
      <w:r>
        <w:rPr>
          <w:rFonts w:ascii="宋体" w:hAnsi="宋体" w:hint="eastAsia"/>
        </w:rPr>
        <w:t>、</w:t>
      </w:r>
      <w:r w:rsidRPr="00A0554E">
        <w:rPr>
          <w:rFonts w:ascii="宋体" w:hAnsi="宋体" w:hint="eastAsia"/>
        </w:rPr>
        <w:t>重整程序转换权</w:t>
      </w:r>
      <w:r>
        <w:rPr>
          <w:rFonts w:ascii="宋体" w:hAnsi="宋体" w:hint="eastAsia"/>
        </w:rPr>
        <w:t>、</w:t>
      </w:r>
      <w:r w:rsidRPr="00A0554E">
        <w:rPr>
          <w:rFonts w:ascii="宋体" w:hAnsi="宋体" w:hint="eastAsia"/>
        </w:rPr>
        <w:t>债权人表决与受偿机制</w:t>
      </w:r>
      <w:r>
        <w:rPr>
          <w:rFonts w:ascii="宋体" w:hAnsi="宋体" w:hint="eastAsia"/>
        </w:rPr>
        <w:t>等知识</w:t>
      </w:r>
      <w:r w:rsidRPr="00A054A6">
        <w:rPr>
          <w:rFonts w:ascii="宋体" w:hAnsi="宋体" w:hint="eastAsia"/>
          <w:bCs/>
        </w:rPr>
        <w:t>，</w:t>
      </w:r>
      <w:r>
        <w:rPr>
          <w:rFonts w:ascii="宋体" w:hAnsi="宋体" w:hint="eastAsia"/>
          <w:bCs/>
        </w:rPr>
        <w:t>培养学生在处理</w:t>
      </w:r>
      <w:r>
        <w:rPr>
          <w:rFonts w:ascii="宋体" w:hAnsi="宋体" w:hint="eastAsia"/>
        </w:rPr>
        <w:t>重整实务中实现债权人权利保护和限制有机统一的能力</w:t>
      </w:r>
    </w:p>
    <w:p w:rsidR="002A6A73" w:rsidRDefault="002A6A73" w:rsidP="002A6A73">
      <w:pPr>
        <w:pStyle w:val="2"/>
        <w:rPr>
          <w:rFonts w:ascii="宋体" w:hAnsi="宋体"/>
        </w:rPr>
      </w:pPr>
      <w:r>
        <w:rPr>
          <w:rFonts w:ascii="宋体" w:hAnsi="宋体" w:hint="eastAsia"/>
        </w:rPr>
        <w:t>实验性质：综合性</w:t>
      </w:r>
    </w:p>
    <w:p w:rsidR="002A6A73" w:rsidRDefault="002A6A73" w:rsidP="002A6A73">
      <w:pPr>
        <w:pStyle w:val="2"/>
        <w:rPr>
          <w:rFonts w:ascii="宋体" w:hAnsi="宋体"/>
        </w:rPr>
      </w:pPr>
      <w:r>
        <w:rPr>
          <w:rFonts w:ascii="宋体" w:hAnsi="宋体" w:hint="eastAsia"/>
        </w:rPr>
        <w:t>实验学时：3</w:t>
      </w:r>
    </w:p>
    <w:p w:rsidR="002A6A73" w:rsidRDefault="002A6A73" w:rsidP="002A6A73">
      <w:pPr>
        <w:pStyle w:val="2"/>
        <w:rPr>
          <w:rFonts w:ascii="宋体" w:hAnsi="宋体"/>
        </w:rPr>
      </w:pPr>
      <w:r>
        <w:rPr>
          <w:rFonts w:ascii="宋体" w:hAnsi="宋体" w:hint="eastAsia"/>
        </w:rPr>
        <w:t>实验目的与要求：</w:t>
      </w:r>
    </w:p>
    <w:p w:rsidR="002A6A73" w:rsidRDefault="002A6A73" w:rsidP="002A6A73">
      <w:pPr>
        <w:pStyle w:val="2"/>
        <w:ind w:firstLineChars="200" w:firstLine="480"/>
        <w:rPr>
          <w:rFonts w:ascii="宋体" w:hAnsi="宋体"/>
        </w:rPr>
      </w:pPr>
      <w:r>
        <w:rPr>
          <w:rFonts w:ascii="宋体" w:hAnsi="宋体" w:hint="eastAsia"/>
        </w:rPr>
        <w:t>1.掌握重整程序的基本要求，了解社会主义市场经济下市场主体更生的方式；</w:t>
      </w:r>
    </w:p>
    <w:p w:rsidR="002A6A73" w:rsidRDefault="002A6A73" w:rsidP="002A6A73">
      <w:pPr>
        <w:pStyle w:val="2"/>
        <w:ind w:firstLineChars="200" w:firstLine="480"/>
        <w:rPr>
          <w:rFonts w:ascii="宋体" w:hAnsi="宋体"/>
        </w:rPr>
      </w:pPr>
      <w:r>
        <w:rPr>
          <w:rFonts w:ascii="宋体" w:hAnsi="宋体" w:hint="eastAsia"/>
        </w:rPr>
        <w:t>2.理解重整中债权人的权利与限制的相关知识；</w:t>
      </w:r>
    </w:p>
    <w:p w:rsidR="002A6A73" w:rsidRDefault="002A6A73" w:rsidP="002A6A73">
      <w:pPr>
        <w:pStyle w:val="2"/>
        <w:ind w:firstLineChars="200" w:firstLine="480"/>
        <w:rPr>
          <w:rFonts w:ascii="宋体" w:hAnsi="宋体" w:cs="宋体"/>
          <w:bCs/>
          <w:color w:val="353535"/>
        </w:rPr>
      </w:pPr>
      <w:r>
        <w:rPr>
          <w:rFonts w:ascii="宋体" w:hAnsi="宋体" w:hint="eastAsia"/>
        </w:rPr>
        <w:t>3.了解重整计划草案的制定思路</w:t>
      </w:r>
      <w:r w:rsidRPr="00711930">
        <w:rPr>
          <w:rFonts w:ascii="宋体" w:hAnsi="宋体" w:hint="eastAsia"/>
        </w:rPr>
        <w:t>。</w:t>
      </w:r>
    </w:p>
    <w:p w:rsidR="002A6A73" w:rsidRDefault="002A6A73" w:rsidP="002A6A73">
      <w:pPr>
        <w:pStyle w:val="2"/>
        <w:rPr>
          <w:rFonts w:ascii="宋体" w:hAnsi="宋体"/>
        </w:rPr>
      </w:pPr>
      <w:r>
        <w:rPr>
          <w:rFonts w:ascii="宋体" w:hAnsi="宋体" w:hint="eastAsia"/>
        </w:rPr>
        <w:t>实验条件：以教师指导学生学习企业重整</w:t>
      </w:r>
      <w:r>
        <w:rPr>
          <w:rFonts w:ascii="宋体" w:hAnsi="宋体"/>
        </w:rPr>
        <w:t>的相关理论知识和进行案例分析的要点为基础，由学生通过</w:t>
      </w:r>
      <w:r>
        <w:rPr>
          <w:rFonts w:ascii="宋体" w:hAnsi="宋体" w:hint="eastAsia"/>
        </w:rPr>
        <w:t>计算机和网络展示对企业重整中债权人权利保护和限制</w:t>
      </w:r>
      <w:r>
        <w:rPr>
          <w:rFonts w:ascii="宋体" w:hAnsi="宋体"/>
        </w:rPr>
        <w:t>相关问题的案例分析</w:t>
      </w:r>
    </w:p>
    <w:p w:rsidR="002A6A73" w:rsidRDefault="002A6A73" w:rsidP="002A6A73">
      <w:pPr>
        <w:pStyle w:val="2"/>
        <w:rPr>
          <w:rFonts w:ascii="宋体" w:hAnsi="宋体"/>
        </w:rPr>
      </w:pPr>
      <w:r w:rsidRPr="00993896">
        <w:rPr>
          <w:rFonts w:ascii="宋体" w:hAnsi="宋体" w:hint="eastAsia"/>
        </w:rPr>
        <w:lastRenderedPageBreak/>
        <w:t>研究与思考：</w:t>
      </w:r>
      <w:r>
        <w:rPr>
          <w:rFonts w:ascii="宋体" w:hAnsi="宋体" w:hint="eastAsia"/>
        </w:rPr>
        <w:t>如何根据重整程序中债权人权利保护与限制的理论分析重整计划草案制定的合理性；如何通过良好的重整制度实现社会主义市场经济的优胜劣汰和企业的困境更生，如何通过良好的重整制度实现产业优化升级和社会主义法治化营商环境。</w:t>
      </w:r>
    </w:p>
    <w:p w:rsidR="002A6A73" w:rsidRDefault="002A6A73" w:rsidP="002A6A73">
      <w:pPr>
        <w:pStyle w:val="2"/>
        <w:rPr>
          <w:rFonts w:ascii="黑体" w:eastAsia="黑体" w:hAnsi="宋体"/>
        </w:rPr>
      </w:pPr>
      <w:r>
        <w:rPr>
          <w:rFonts w:ascii="黑体" w:eastAsia="黑体" w:hAnsi="宋体" w:hint="eastAsia"/>
        </w:rPr>
        <w:t>四、考核方式与</w:t>
      </w:r>
      <w:r>
        <w:rPr>
          <w:rFonts w:ascii="黑体" w:eastAsia="黑体" w:hAnsi="宋体"/>
        </w:rPr>
        <w:t>标准</w:t>
      </w:r>
    </w:p>
    <w:p w:rsidR="002A6A73" w:rsidRDefault="002A6A73" w:rsidP="002A6A73">
      <w:pPr>
        <w:pStyle w:val="2"/>
        <w:rPr>
          <w:rFonts w:ascii="黑体" w:eastAsia="黑体" w:hAnsi="宋体"/>
        </w:rPr>
      </w:pPr>
      <w:r w:rsidRPr="00CA70C9">
        <w:rPr>
          <w:rFonts w:ascii="宋体" w:hAnsi="宋体" w:hint="eastAsia"/>
        </w:rPr>
        <w:t>平时</w:t>
      </w:r>
      <w:r w:rsidRPr="00CA70C9">
        <w:rPr>
          <w:rFonts w:ascii="宋体" w:hAnsi="宋体"/>
        </w:rPr>
        <w:t>成绩占比：</w:t>
      </w:r>
      <w:r w:rsidRPr="00CA70C9">
        <w:rPr>
          <w:rFonts w:ascii="宋体" w:hAnsi="宋体" w:hint="eastAsia"/>
        </w:rPr>
        <w:t>20%    实验成绩占比：</w:t>
      </w:r>
      <w:r>
        <w:rPr>
          <w:rFonts w:ascii="宋体" w:hAnsi="宋体" w:hint="eastAsia"/>
        </w:rPr>
        <w:t>4</w:t>
      </w:r>
      <w:r w:rsidRPr="00CA70C9">
        <w:rPr>
          <w:rFonts w:ascii="宋体" w:hAnsi="宋体" w:hint="eastAsia"/>
        </w:rPr>
        <w:t>0%    期末开卷</w:t>
      </w:r>
      <w:proofErr w:type="gramStart"/>
      <w:r w:rsidRPr="00CA70C9">
        <w:rPr>
          <w:rFonts w:ascii="宋体" w:hAnsi="宋体"/>
        </w:rPr>
        <w:t>考试占</w:t>
      </w:r>
      <w:proofErr w:type="gramEnd"/>
      <w:r w:rsidRPr="00CA70C9">
        <w:rPr>
          <w:rFonts w:ascii="宋体" w:hAnsi="宋体"/>
        </w:rPr>
        <w:t>比：</w:t>
      </w:r>
      <w:r>
        <w:rPr>
          <w:rFonts w:ascii="宋体" w:hAnsi="宋体" w:hint="eastAsia"/>
        </w:rPr>
        <w:t>4</w:t>
      </w:r>
      <w:r w:rsidRPr="00CA70C9">
        <w:rPr>
          <w:rFonts w:ascii="宋体" w:hAnsi="宋体" w:hint="eastAsia"/>
        </w:rPr>
        <w:t>0%</w:t>
      </w:r>
    </w:p>
    <w:p w:rsidR="002A6A73" w:rsidRDefault="002A6A73" w:rsidP="002A6A73">
      <w:pPr>
        <w:pStyle w:val="2"/>
        <w:rPr>
          <w:rFonts w:ascii="宋体" w:hAnsi="宋体"/>
          <w:b/>
        </w:rPr>
      </w:pPr>
      <w:r w:rsidRPr="00CA70C9">
        <w:rPr>
          <w:rFonts w:ascii="黑体" w:eastAsia="黑体" w:hAnsi="黑体" w:hint="eastAsia"/>
        </w:rPr>
        <w:t>五、推荐实验教材和教学参考书</w:t>
      </w:r>
    </w:p>
    <w:p w:rsidR="002A6A73" w:rsidRDefault="002A6A73" w:rsidP="002A6A73">
      <w:pPr>
        <w:pStyle w:val="2"/>
        <w:ind w:firstLineChars="200" w:firstLine="480"/>
        <w:rPr>
          <w:rFonts w:ascii="宋体" w:hAnsi="宋体"/>
        </w:rPr>
      </w:pPr>
      <w:r>
        <w:rPr>
          <w:rFonts w:ascii="宋体" w:hAnsi="宋体" w:hint="eastAsia"/>
        </w:rPr>
        <w:t>实验教材：</w:t>
      </w:r>
      <w:r>
        <w:rPr>
          <w:rFonts w:ascii="宋体" w:hAnsi="宋体"/>
        </w:rPr>
        <w:t xml:space="preserve"> </w:t>
      </w:r>
      <w:r w:rsidRPr="00F9580D">
        <w:rPr>
          <w:rFonts w:ascii="宋体" w:hAnsi="宋体" w:hint="eastAsia"/>
        </w:rPr>
        <w:t>《商法学》</w:t>
      </w:r>
      <w:r>
        <w:rPr>
          <w:rFonts w:ascii="宋体" w:hAnsi="宋体" w:hint="eastAsia"/>
        </w:rPr>
        <w:t>，</w:t>
      </w:r>
      <w:r w:rsidRPr="00F9580D">
        <w:rPr>
          <w:rFonts w:ascii="宋体" w:hAnsi="宋体" w:hint="eastAsia"/>
        </w:rPr>
        <w:t>马克思主义理论和建设工程重点教材《商法学》编写组</w:t>
      </w:r>
      <w:r>
        <w:rPr>
          <w:rFonts w:ascii="宋体" w:hAnsi="宋体" w:hint="eastAsia"/>
        </w:rPr>
        <w:t>，</w:t>
      </w:r>
      <w:r w:rsidRPr="00F9580D">
        <w:rPr>
          <w:rFonts w:ascii="宋体" w:hAnsi="宋体" w:hint="eastAsia"/>
        </w:rPr>
        <w:t>高等</w:t>
      </w:r>
      <w:r w:rsidRPr="00F9580D">
        <w:rPr>
          <w:rFonts w:ascii="宋体" w:hAnsi="宋体"/>
        </w:rPr>
        <w:t>教育出版社</w:t>
      </w:r>
      <w:r>
        <w:rPr>
          <w:rFonts w:ascii="宋体" w:hAnsi="宋体"/>
        </w:rPr>
        <w:t>，</w:t>
      </w:r>
      <w:r w:rsidRPr="00F9580D">
        <w:rPr>
          <w:rFonts w:ascii="宋体" w:hAnsi="宋体" w:hint="eastAsia"/>
        </w:rPr>
        <w:t>2019年</w:t>
      </w:r>
    </w:p>
    <w:p w:rsidR="002A6A73" w:rsidRDefault="002A6A73" w:rsidP="002A6A73">
      <w:pPr>
        <w:pStyle w:val="2"/>
        <w:ind w:firstLineChars="200" w:firstLine="480"/>
        <w:rPr>
          <w:rFonts w:ascii="宋体" w:hAnsi="宋体"/>
        </w:rPr>
      </w:pPr>
      <w:r>
        <w:rPr>
          <w:rFonts w:ascii="宋体" w:hAnsi="宋体" w:hint="eastAsia"/>
        </w:rPr>
        <w:t>参考书：</w:t>
      </w:r>
    </w:p>
    <w:p w:rsidR="002A6A73" w:rsidRDefault="002A6A73" w:rsidP="002A6A73">
      <w:pPr>
        <w:spacing w:line="360" w:lineRule="exact"/>
        <w:ind w:firstLineChars="200" w:firstLine="480"/>
        <w:rPr>
          <w:rFonts w:ascii="宋体" w:hAnsi="宋体"/>
          <w:sz w:val="24"/>
        </w:rPr>
      </w:pPr>
      <w:r w:rsidRPr="00F9580D">
        <w:rPr>
          <w:rFonts w:ascii="宋体" w:hAnsi="宋体" w:hint="eastAsia"/>
          <w:sz w:val="24"/>
        </w:rPr>
        <w:t>1.</w:t>
      </w:r>
      <w:r w:rsidRPr="0043576F">
        <w:rPr>
          <w:rFonts w:ascii="宋体" w:hAnsi="宋体" w:hint="eastAsia"/>
          <w:sz w:val="24"/>
        </w:rPr>
        <w:t xml:space="preserve"> </w:t>
      </w:r>
      <w:r>
        <w:rPr>
          <w:rFonts w:ascii="宋体" w:hAnsi="宋体" w:hint="eastAsia"/>
          <w:sz w:val="24"/>
        </w:rPr>
        <w:t>《民法》（第九版），王利明，中国人民大学出版社，2021年</w:t>
      </w:r>
    </w:p>
    <w:p w:rsidR="002A6A73" w:rsidRDefault="002A6A73" w:rsidP="002A6A73">
      <w:pPr>
        <w:spacing w:line="360" w:lineRule="exact"/>
        <w:ind w:firstLineChars="200" w:firstLine="480"/>
        <w:rPr>
          <w:rFonts w:ascii="宋体" w:hAnsi="宋体"/>
        </w:rPr>
      </w:pPr>
      <w:r>
        <w:rPr>
          <w:rFonts w:ascii="宋体" w:hAnsi="宋体" w:hint="eastAsia"/>
          <w:sz w:val="24"/>
        </w:rPr>
        <w:t>2</w:t>
      </w:r>
      <w:r w:rsidRPr="004B1918">
        <w:rPr>
          <w:rFonts w:ascii="宋体" w:hAnsi="宋体" w:hint="eastAsia"/>
          <w:sz w:val="24"/>
          <w:szCs w:val="24"/>
        </w:rPr>
        <w:t>.</w:t>
      </w:r>
      <w:r w:rsidRPr="006F1527">
        <w:rPr>
          <w:rFonts w:ascii="宋体" w:hAnsi="宋体" w:hint="eastAsia"/>
          <w:sz w:val="24"/>
          <w:szCs w:val="24"/>
        </w:rPr>
        <w:t xml:space="preserve"> </w:t>
      </w:r>
      <w:r w:rsidRPr="004B1918">
        <w:rPr>
          <w:rFonts w:ascii="宋体" w:hAnsi="宋体" w:hint="eastAsia"/>
          <w:sz w:val="24"/>
          <w:szCs w:val="24"/>
        </w:rPr>
        <w:t>《商法案例分析》</w:t>
      </w:r>
      <w:r>
        <w:rPr>
          <w:rFonts w:ascii="宋体" w:hAnsi="宋体" w:hint="eastAsia"/>
          <w:sz w:val="24"/>
          <w:szCs w:val="24"/>
        </w:rPr>
        <w:t>，</w:t>
      </w:r>
      <w:r w:rsidRPr="004B1918">
        <w:rPr>
          <w:rFonts w:ascii="宋体" w:hAnsi="宋体" w:hint="eastAsia"/>
          <w:sz w:val="24"/>
          <w:szCs w:val="24"/>
        </w:rPr>
        <w:t>林嘉</w:t>
      </w:r>
      <w:r>
        <w:rPr>
          <w:rFonts w:ascii="宋体" w:hAnsi="宋体" w:hint="eastAsia"/>
          <w:sz w:val="24"/>
          <w:szCs w:val="24"/>
        </w:rPr>
        <w:t>，</w:t>
      </w:r>
      <w:r w:rsidRPr="004B1918">
        <w:rPr>
          <w:rFonts w:ascii="宋体" w:hAnsi="宋体" w:hint="eastAsia"/>
          <w:sz w:val="24"/>
          <w:szCs w:val="24"/>
        </w:rPr>
        <w:t>中国人民大学出版社，2009年</w:t>
      </w:r>
    </w:p>
    <w:p w:rsidR="002A6A73" w:rsidRPr="006F1527" w:rsidRDefault="002A6A73" w:rsidP="002A6A73">
      <w:pPr>
        <w:spacing w:line="360" w:lineRule="exact"/>
        <w:ind w:firstLineChars="200" w:firstLine="480"/>
        <w:rPr>
          <w:rFonts w:ascii="宋体" w:hAnsi="宋体"/>
          <w:sz w:val="24"/>
        </w:rPr>
      </w:pPr>
      <w:r>
        <w:rPr>
          <w:rFonts w:ascii="宋体" w:hAnsi="宋体" w:hint="eastAsia"/>
          <w:sz w:val="24"/>
        </w:rPr>
        <w:t>3. 《合同法案例研习》，王利明，中国人民大学出版社，2019年</w:t>
      </w:r>
    </w:p>
    <w:p w:rsidR="002A6A73" w:rsidRPr="00CA70C9" w:rsidRDefault="002A6A73" w:rsidP="002A6A73">
      <w:pPr>
        <w:spacing w:line="360" w:lineRule="exact"/>
        <w:ind w:firstLineChars="200" w:firstLine="480"/>
        <w:rPr>
          <w:rFonts w:ascii="宋体" w:eastAsia="宋体" w:hAnsi="宋体"/>
          <w:sz w:val="24"/>
          <w:szCs w:val="24"/>
        </w:rPr>
      </w:pPr>
      <w:r>
        <w:rPr>
          <w:rFonts w:ascii="宋体" w:eastAsia="宋体" w:hAnsi="宋体" w:hint="eastAsia"/>
          <w:sz w:val="24"/>
          <w:szCs w:val="24"/>
        </w:rPr>
        <w:t>4</w:t>
      </w:r>
      <w:r w:rsidRPr="00CA70C9">
        <w:rPr>
          <w:rFonts w:ascii="宋体" w:eastAsia="宋体" w:hAnsi="宋体" w:hint="eastAsia"/>
          <w:sz w:val="24"/>
          <w:szCs w:val="24"/>
        </w:rPr>
        <w:t>. 《商法学》，覃</w:t>
      </w:r>
      <w:r w:rsidRPr="00CA70C9">
        <w:rPr>
          <w:rFonts w:ascii="宋体" w:eastAsia="宋体" w:hAnsi="宋体"/>
          <w:sz w:val="24"/>
          <w:szCs w:val="24"/>
        </w:rPr>
        <w:t>有土，</w:t>
      </w:r>
      <w:r w:rsidRPr="00CA70C9">
        <w:rPr>
          <w:rFonts w:ascii="宋体" w:eastAsia="宋体" w:hAnsi="宋体" w:hint="eastAsia"/>
          <w:sz w:val="24"/>
          <w:szCs w:val="24"/>
        </w:rPr>
        <w:t>高等</w:t>
      </w:r>
      <w:r w:rsidRPr="00CA70C9">
        <w:rPr>
          <w:rFonts w:ascii="宋体" w:eastAsia="宋体" w:hAnsi="宋体"/>
          <w:sz w:val="24"/>
          <w:szCs w:val="24"/>
        </w:rPr>
        <w:t>教育出版社，</w:t>
      </w:r>
      <w:r w:rsidRPr="00CA70C9">
        <w:rPr>
          <w:rFonts w:ascii="宋体" w:eastAsia="宋体" w:hAnsi="宋体" w:hint="eastAsia"/>
          <w:sz w:val="24"/>
          <w:szCs w:val="24"/>
        </w:rPr>
        <w:t>2017年</w:t>
      </w:r>
    </w:p>
    <w:p w:rsidR="002A6A73" w:rsidRPr="00CA70C9" w:rsidRDefault="002A6A73" w:rsidP="002A6A73">
      <w:pPr>
        <w:spacing w:line="360" w:lineRule="exact"/>
        <w:ind w:firstLineChars="200" w:firstLine="480"/>
        <w:rPr>
          <w:rFonts w:ascii="宋体" w:eastAsia="宋体" w:hAnsi="宋体"/>
          <w:sz w:val="24"/>
          <w:szCs w:val="24"/>
        </w:rPr>
      </w:pPr>
      <w:r>
        <w:rPr>
          <w:rFonts w:ascii="宋体" w:eastAsia="宋体" w:hAnsi="宋体" w:hint="eastAsia"/>
          <w:sz w:val="24"/>
          <w:szCs w:val="24"/>
        </w:rPr>
        <w:t>5</w:t>
      </w:r>
      <w:r w:rsidRPr="00CA70C9">
        <w:rPr>
          <w:rFonts w:ascii="宋体" w:eastAsia="宋体" w:hAnsi="宋体" w:hint="eastAsia"/>
          <w:sz w:val="24"/>
          <w:szCs w:val="24"/>
        </w:rPr>
        <w:t>. 《公司法学》（</w:t>
      </w:r>
      <w:r w:rsidRPr="00CA70C9">
        <w:rPr>
          <w:rFonts w:ascii="宋体" w:eastAsia="宋体" w:hAnsi="宋体"/>
          <w:sz w:val="24"/>
          <w:szCs w:val="24"/>
        </w:rPr>
        <w:t>第三</w:t>
      </w:r>
      <w:r w:rsidRPr="00CA70C9">
        <w:rPr>
          <w:rFonts w:ascii="宋体" w:eastAsia="宋体" w:hAnsi="宋体" w:hint="eastAsia"/>
          <w:sz w:val="24"/>
          <w:szCs w:val="24"/>
        </w:rPr>
        <w:t>版</w:t>
      </w:r>
      <w:r w:rsidRPr="00CA70C9">
        <w:rPr>
          <w:rFonts w:ascii="宋体" w:eastAsia="宋体" w:hAnsi="宋体"/>
          <w:sz w:val="24"/>
          <w:szCs w:val="24"/>
        </w:rPr>
        <w:t>），</w:t>
      </w:r>
      <w:r w:rsidRPr="00CA70C9">
        <w:rPr>
          <w:rFonts w:ascii="宋体" w:eastAsia="宋体" w:hAnsi="宋体" w:hint="eastAsia"/>
          <w:sz w:val="24"/>
          <w:szCs w:val="24"/>
        </w:rPr>
        <w:t>刘</w:t>
      </w:r>
      <w:r w:rsidRPr="00CA70C9">
        <w:rPr>
          <w:rFonts w:ascii="宋体" w:eastAsia="宋体" w:hAnsi="宋体"/>
          <w:sz w:val="24"/>
          <w:szCs w:val="24"/>
        </w:rPr>
        <w:t>俊海</w:t>
      </w:r>
      <w:r w:rsidRPr="00CA70C9">
        <w:rPr>
          <w:rFonts w:ascii="宋体" w:eastAsia="宋体" w:hAnsi="宋体" w:hint="eastAsia"/>
          <w:sz w:val="24"/>
          <w:szCs w:val="24"/>
        </w:rPr>
        <w:t>，北京大学出版社，2020年</w:t>
      </w:r>
    </w:p>
    <w:p w:rsidR="002A6A73" w:rsidRPr="00CA70C9" w:rsidRDefault="002A6A73" w:rsidP="002A6A73">
      <w:pPr>
        <w:spacing w:line="360" w:lineRule="exact"/>
        <w:ind w:firstLineChars="200" w:firstLine="480"/>
        <w:rPr>
          <w:rFonts w:ascii="宋体" w:eastAsia="宋体" w:hAnsi="宋体"/>
          <w:sz w:val="24"/>
          <w:szCs w:val="24"/>
        </w:rPr>
      </w:pPr>
      <w:r>
        <w:rPr>
          <w:rFonts w:ascii="宋体" w:eastAsia="宋体" w:hAnsi="宋体" w:hint="eastAsia"/>
          <w:sz w:val="24"/>
          <w:szCs w:val="24"/>
        </w:rPr>
        <w:t>6</w:t>
      </w:r>
      <w:r w:rsidRPr="00CA70C9">
        <w:rPr>
          <w:rFonts w:ascii="宋体" w:eastAsia="宋体" w:hAnsi="宋体" w:hint="eastAsia"/>
          <w:sz w:val="24"/>
          <w:szCs w:val="24"/>
        </w:rPr>
        <w:t>. 《破产法》（第四版），王欣新，中国人民大学出版社，2019年</w:t>
      </w:r>
    </w:p>
    <w:p w:rsidR="002A6A73" w:rsidRPr="00CA70C9" w:rsidRDefault="002A6A73" w:rsidP="002A6A73">
      <w:pPr>
        <w:spacing w:line="360" w:lineRule="exact"/>
        <w:ind w:firstLineChars="200" w:firstLine="480"/>
        <w:rPr>
          <w:rFonts w:ascii="宋体" w:eastAsia="宋体" w:hAnsi="宋体"/>
          <w:sz w:val="24"/>
          <w:szCs w:val="24"/>
        </w:rPr>
      </w:pPr>
      <w:r>
        <w:rPr>
          <w:rFonts w:ascii="宋体" w:eastAsia="宋体" w:hAnsi="宋体" w:hint="eastAsia"/>
          <w:sz w:val="24"/>
          <w:szCs w:val="24"/>
        </w:rPr>
        <w:t>7</w:t>
      </w:r>
      <w:r w:rsidRPr="00CA70C9">
        <w:rPr>
          <w:rFonts w:ascii="宋体" w:eastAsia="宋体" w:hAnsi="宋体" w:hint="eastAsia"/>
          <w:sz w:val="24"/>
          <w:szCs w:val="24"/>
        </w:rPr>
        <w:t>. 《最高人民法院公司法司法解释（四）理解与适用》，杜万华，人民法院出版社，2017年</w:t>
      </w:r>
    </w:p>
    <w:p w:rsidR="002A6A73" w:rsidRDefault="002A6A73" w:rsidP="002A6A73">
      <w:pPr>
        <w:pStyle w:val="2"/>
        <w:rPr>
          <w:rFonts w:ascii="黑体" w:eastAsia="黑体" w:hAnsi="黑体"/>
        </w:rPr>
      </w:pPr>
      <w:r w:rsidRPr="00CA70C9">
        <w:rPr>
          <w:rFonts w:ascii="黑体" w:eastAsia="黑体" w:hAnsi="黑体" w:hint="eastAsia"/>
        </w:rPr>
        <w:t>六、其他需说明的</w:t>
      </w:r>
    </w:p>
    <w:p w:rsidR="002A6A73" w:rsidRDefault="002A6A73" w:rsidP="002A6A73">
      <w:pPr>
        <w:pStyle w:val="2"/>
        <w:rPr>
          <w:rFonts w:ascii="宋体" w:hAnsi="宋体"/>
          <w:b/>
        </w:rPr>
      </w:pPr>
    </w:p>
    <w:p w:rsidR="002A6A73" w:rsidRDefault="002A6A73" w:rsidP="002A6A73">
      <w:pPr>
        <w:pStyle w:val="2"/>
        <w:ind w:firstLineChars="200" w:firstLine="480"/>
        <w:rPr>
          <w:rFonts w:ascii="宋体" w:hAnsi="宋体"/>
        </w:rPr>
      </w:pPr>
      <w:r>
        <w:rPr>
          <w:rFonts w:ascii="宋体" w:hAnsi="宋体" w:hint="eastAsia"/>
        </w:rPr>
        <w:t>大纲修订人：</w:t>
      </w:r>
      <w:proofErr w:type="gramStart"/>
      <w:r>
        <w:rPr>
          <w:rFonts w:ascii="宋体" w:hAnsi="宋体" w:hint="eastAsia"/>
        </w:rPr>
        <w:t>李震东</w:t>
      </w:r>
      <w:proofErr w:type="gramEnd"/>
      <w:r>
        <w:rPr>
          <w:rFonts w:ascii="宋体" w:hAnsi="宋体" w:hint="eastAsia"/>
        </w:rPr>
        <w:t xml:space="preserve">                        修订日期:2021年12月</w:t>
      </w:r>
    </w:p>
    <w:p w:rsidR="002A6A73" w:rsidRDefault="002A6A73" w:rsidP="002A6A73">
      <w:pPr>
        <w:pStyle w:val="2"/>
        <w:ind w:firstLineChars="200" w:firstLine="480"/>
        <w:rPr>
          <w:rFonts w:ascii="宋体" w:hAnsi="宋体"/>
        </w:rPr>
      </w:pPr>
      <w:r>
        <w:rPr>
          <w:rFonts w:ascii="宋体" w:hAnsi="宋体" w:hint="eastAsia"/>
        </w:rPr>
        <w:t>大纲审定者：                        审定日期:    （正文宋体／小四）</w:t>
      </w:r>
    </w:p>
    <w:p w:rsidR="002A6A73" w:rsidRDefault="002A6A73" w:rsidP="002A6A73">
      <w:pPr>
        <w:pStyle w:val="2"/>
        <w:ind w:left="420"/>
        <w:rPr>
          <w:rFonts w:ascii="宋体" w:hAnsi="宋体"/>
          <w:i/>
          <w:iCs/>
        </w:rPr>
      </w:pPr>
    </w:p>
    <w:p w:rsidR="002A6A73" w:rsidRDefault="002A6A73" w:rsidP="002A6A73"/>
    <w:p w:rsidR="001C50BE" w:rsidRPr="009B57A9" w:rsidRDefault="00BD50DD"/>
    <w:sectPr w:rsidR="001C50BE" w:rsidRPr="009B57A9" w:rsidSect="004C0D2B">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647266"/>
      <w:docPartObj>
        <w:docPartGallery w:val="Page Numbers (Bottom of Page)"/>
        <w:docPartUnique/>
      </w:docPartObj>
    </w:sdtPr>
    <w:sdtEndPr/>
    <w:sdtContent>
      <w:p w:rsidR="00D91913" w:rsidRDefault="00BD50DD">
        <w:pPr>
          <w:pStyle w:val="a3"/>
          <w:jc w:val="center"/>
        </w:pPr>
        <w:r>
          <w:fldChar w:fldCharType="begin"/>
        </w:r>
        <w:r>
          <w:instrText xml:space="preserve"> PAGE   \* MERGEFORMAT </w:instrText>
        </w:r>
        <w:r>
          <w:fldChar w:fldCharType="separate"/>
        </w:r>
        <w:r w:rsidRPr="00BD50DD">
          <w:rPr>
            <w:noProof/>
            <w:lang w:val="zh-CN"/>
          </w:rPr>
          <w:t>4</w:t>
        </w:r>
        <w:r>
          <w:fldChar w:fldCharType="end"/>
        </w:r>
      </w:p>
    </w:sdtContent>
  </w:sdt>
  <w:p w:rsidR="00D91913" w:rsidRDefault="00BD50DD">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264AB"/>
    <w:multiLevelType w:val="hybridMultilevel"/>
    <w:tmpl w:val="FD72BC2A"/>
    <w:lvl w:ilvl="0" w:tplc="1436CD68">
      <w:start w:val="2"/>
      <w:numFmt w:val="japaneseCounting"/>
      <w:lvlText w:val="%1、"/>
      <w:lvlJc w:val="left"/>
      <w:pPr>
        <w:tabs>
          <w:tab w:val="num" w:pos="480"/>
        </w:tabs>
        <w:ind w:left="480" w:hanging="480"/>
      </w:pPr>
      <w:rPr>
        <w:rFonts w:ascii="黑体" w:eastAsia="黑体" w:hint="default"/>
      </w:rPr>
    </w:lvl>
    <w:lvl w:ilvl="1" w:tplc="1FDC91B0">
      <w:start w:val="1"/>
      <w:numFmt w:val="decimalFullWidth"/>
      <w:lvlText w:val="%2、"/>
      <w:lvlJc w:val="left"/>
      <w:pPr>
        <w:tabs>
          <w:tab w:val="num" w:pos="900"/>
        </w:tabs>
        <w:ind w:left="900" w:hanging="4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6A73"/>
    <w:rsid w:val="002A6A73"/>
    <w:rsid w:val="006F60F0"/>
    <w:rsid w:val="00722043"/>
    <w:rsid w:val="009B57A9"/>
    <w:rsid w:val="00BD50DD"/>
    <w:rsid w:val="00D94594"/>
    <w:rsid w:val="00EA2E71"/>
    <w:rsid w:val="00F037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2A6A73"/>
    <w:pPr>
      <w:widowControl/>
      <w:spacing w:before="100" w:beforeAutospacing="1" w:after="100" w:afterAutospacing="1"/>
      <w:jc w:val="left"/>
    </w:pPr>
    <w:rPr>
      <w:rFonts w:ascii="Arial Unicode MS" w:eastAsia="宋体" w:hAnsi="Arial Unicode MS" w:cs="Times New Roman"/>
      <w:kern w:val="0"/>
      <w:sz w:val="24"/>
      <w:szCs w:val="24"/>
    </w:rPr>
  </w:style>
  <w:style w:type="character" w:customStyle="1" w:styleId="2Char">
    <w:name w:val="正文文本缩进 2 Char"/>
    <w:basedOn w:val="a0"/>
    <w:link w:val="2"/>
    <w:rsid w:val="002A6A73"/>
    <w:rPr>
      <w:rFonts w:ascii="Arial Unicode MS" w:eastAsia="宋体" w:hAnsi="Arial Unicode MS" w:cs="Times New Roman"/>
      <w:kern w:val="0"/>
      <w:sz w:val="24"/>
      <w:szCs w:val="24"/>
    </w:rPr>
  </w:style>
  <w:style w:type="paragraph" w:styleId="a3">
    <w:name w:val="footer"/>
    <w:basedOn w:val="a"/>
    <w:link w:val="Char"/>
    <w:uiPriority w:val="99"/>
    <w:rsid w:val="002A6A7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2A6A73"/>
    <w:rPr>
      <w:rFonts w:ascii="Times New Roman" w:eastAsia="宋体" w:hAnsi="Times New Roman" w:cs="Times New Roman"/>
      <w:sz w:val="18"/>
      <w:szCs w:val="18"/>
    </w:rPr>
  </w:style>
  <w:style w:type="paragraph" w:styleId="a4">
    <w:name w:val="Balloon Text"/>
    <w:basedOn w:val="a"/>
    <w:link w:val="Char0"/>
    <w:uiPriority w:val="99"/>
    <w:semiHidden/>
    <w:unhideWhenUsed/>
    <w:rsid w:val="009B57A9"/>
    <w:rPr>
      <w:sz w:val="18"/>
      <w:szCs w:val="18"/>
    </w:rPr>
  </w:style>
  <w:style w:type="character" w:customStyle="1" w:styleId="Char0">
    <w:name w:val="批注框文本 Char"/>
    <w:basedOn w:val="a0"/>
    <w:link w:val="a4"/>
    <w:uiPriority w:val="99"/>
    <w:semiHidden/>
    <w:rsid w:val="009B57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457</Words>
  <Characters>2611</Characters>
  <Application>Microsoft Office Word</Application>
  <DocSecurity>0</DocSecurity>
  <Lines>21</Lines>
  <Paragraphs>6</Paragraphs>
  <ScaleCrop>false</ScaleCrop>
  <Company>Microsoft</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dc:creator>
  <cp:lastModifiedBy>s3</cp:lastModifiedBy>
  <cp:revision>1</cp:revision>
  <dcterms:created xsi:type="dcterms:W3CDTF">2023-02-07T03:35:00Z</dcterms:created>
  <dcterms:modified xsi:type="dcterms:W3CDTF">2023-02-07T04:35:00Z</dcterms:modified>
</cp:coreProperties>
</file>