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EAA" w:rsidRDefault="00DF605C">
      <w:pPr>
        <w:pStyle w:val="a7"/>
        <w:spacing w:line="360" w:lineRule="exact"/>
      </w:pPr>
      <w:bookmarkStart w:id="0" w:name="_Toc15254"/>
      <w:r>
        <w:rPr>
          <w:rFonts w:hint="eastAsia"/>
        </w:rPr>
        <w:t>《</w:t>
      </w:r>
      <w:r>
        <w:rPr>
          <w:rFonts w:hint="eastAsia"/>
        </w:rPr>
        <w:t>财经新闻实务</w:t>
      </w:r>
      <w:r>
        <w:rPr>
          <w:rFonts w:hint="eastAsia"/>
        </w:rPr>
        <w:t>》</w:t>
      </w:r>
      <w:bookmarkEnd w:id="0"/>
    </w:p>
    <w:p w:rsidR="00771EAA" w:rsidRDefault="00DF605C">
      <w:pPr>
        <w:pStyle w:val="a7"/>
        <w:spacing w:line="360" w:lineRule="exact"/>
        <w:rPr>
          <w:rFonts w:ascii="黑体"/>
          <w:szCs w:val="36"/>
        </w:rPr>
      </w:pPr>
      <w:bookmarkStart w:id="1" w:name="_Toc14099"/>
      <w:bookmarkStart w:id="2" w:name="_Toc10728"/>
      <w:r>
        <w:t>课程教学大纲</w:t>
      </w:r>
      <w:bookmarkEnd w:id="1"/>
      <w:bookmarkEnd w:id="2"/>
    </w:p>
    <w:p w:rsidR="00771EAA" w:rsidRDefault="00771EAA">
      <w:pPr>
        <w:spacing w:line="360" w:lineRule="exact"/>
        <w:rPr>
          <w:rFonts w:ascii="黑体" w:eastAsia="黑体"/>
          <w:sz w:val="30"/>
        </w:rPr>
      </w:pPr>
    </w:p>
    <w:p w:rsidR="00771EAA" w:rsidRDefault="00DF605C">
      <w:pPr>
        <w:spacing w:line="360" w:lineRule="exact"/>
        <w:rPr>
          <w:rFonts w:ascii="黑体" w:eastAsia="黑体"/>
          <w:sz w:val="24"/>
        </w:rPr>
      </w:pPr>
      <w:r>
        <w:rPr>
          <w:rFonts w:ascii="黑体" w:eastAsia="黑体" w:hint="eastAsia"/>
          <w:sz w:val="24"/>
        </w:rPr>
        <w:t>一、课程基本信息</w:t>
      </w:r>
    </w:p>
    <w:p w:rsidR="00771EAA" w:rsidRDefault="00DF605C">
      <w:pPr>
        <w:tabs>
          <w:tab w:val="left" w:pos="0"/>
        </w:tabs>
        <w:spacing w:line="360" w:lineRule="exact"/>
        <w:ind w:firstLineChars="200" w:firstLine="480"/>
        <w:rPr>
          <w:sz w:val="24"/>
        </w:rPr>
      </w:pPr>
      <w:r>
        <w:rPr>
          <w:sz w:val="24"/>
        </w:rPr>
        <w:t>课程</w:t>
      </w:r>
      <w:r>
        <w:rPr>
          <w:rFonts w:hint="eastAsia"/>
          <w:sz w:val="24"/>
        </w:rPr>
        <w:t>代码：</w:t>
      </w:r>
      <w:r>
        <w:rPr>
          <w:sz w:val="24"/>
        </w:rPr>
        <w:t>1</w:t>
      </w:r>
      <w:r>
        <w:rPr>
          <w:rFonts w:hint="eastAsia"/>
          <w:sz w:val="24"/>
        </w:rPr>
        <w:t>6055303</w:t>
      </w:r>
    </w:p>
    <w:p w:rsidR="00771EAA" w:rsidRDefault="00DF605C">
      <w:pPr>
        <w:spacing w:line="360" w:lineRule="exact"/>
        <w:ind w:firstLineChars="200" w:firstLine="480"/>
        <w:rPr>
          <w:sz w:val="24"/>
        </w:rPr>
      </w:pPr>
      <w:r>
        <w:rPr>
          <w:rFonts w:hint="eastAsia"/>
          <w:sz w:val="24"/>
        </w:rPr>
        <w:t>课程名称：</w:t>
      </w:r>
      <w:r>
        <w:rPr>
          <w:rFonts w:hint="eastAsia"/>
          <w:sz w:val="24"/>
        </w:rPr>
        <w:t>财经新闻实务</w:t>
      </w:r>
    </w:p>
    <w:p w:rsidR="00771EAA" w:rsidRDefault="00DF605C">
      <w:pPr>
        <w:spacing w:line="360" w:lineRule="exact"/>
        <w:ind w:firstLineChars="200" w:firstLine="480"/>
        <w:rPr>
          <w:sz w:val="24"/>
        </w:rPr>
      </w:pPr>
      <w:r>
        <w:rPr>
          <w:rFonts w:hint="eastAsia"/>
          <w:sz w:val="24"/>
        </w:rPr>
        <w:t>英文名称：</w:t>
      </w:r>
      <w:r>
        <w:rPr>
          <w:rFonts w:hint="eastAsia"/>
          <w:sz w:val="24"/>
        </w:rPr>
        <w:t>Financial news practice</w:t>
      </w:r>
    </w:p>
    <w:p w:rsidR="00771EAA" w:rsidRDefault="00DF605C">
      <w:pPr>
        <w:tabs>
          <w:tab w:val="left" w:pos="0"/>
        </w:tabs>
        <w:spacing w:line="360" w:lineRule="exact"/>
        <w:ind w:firstLineChars="200" w:firstLine="480"/>
        <w:rPr>
          <w:sz w:val="24"/>
        </w:rPr>
      </w:pPr>
      <w:r>
        <w:rPr>
          <w:sz w:val="24"/>
        </w:rPr>
        <w:t>课程</w:t>
      </w:r>
      <w:r>
        <w:rPr>
          <w:rFonts w:hint="eastAsia"/>
          <w:sz w:val="24"/>
        </w:rPr>
        <w:t>类别：专业课</w:t>
      </w:r>
    </w:p>
    <w:p w:rsidR="00771EAA" w:rsidRDefault="00DF605C">
      <w:pPr>
        <w:tabs>
          <w:tab w:val="left" w:pos="0"/>
        </w:tabs>
        <w:spacing w:line="360" w:lineRule="exact"/>
        <w:ind w:firstLineChars="200" w:firstLine="480"/>
        <w:rPr>
          <w:sz w:val="24"/>
        </w:rPr>
      </w:pPr>
      <w:r>
        <w:rPr>
          <w:sz w:val="24"/>
        </w:rPr>
        <w:t>学</w:t>
      </w:r>
      <w:r>
        <w:rPr>
          <w:rFonts w:hint="eastAsia"/>
          <w:sz w:val="24"/>
        </w:rPr>
        <w:t xml:space="preserve">    </w:t>
      </w:r>
      <w:r>
        <w:rPr>
          <w:sz w:val="24"/>
        </w:rPr>
        <w:t>时：</w:t>
      </w:r>
      <w:r>
        <w:rPr>
          <w:rFonts w:hint="eastAsia"/>
          <w:sz w:val="24"/>
        </w:rPr>
        <w:t>48</w:t>
      </w:r>
      <w:r>
        <w:rPr>
          <w:rFonts w:hint="eastAsia"/>
          <w:sz w:val="24"/>
        </w:rPr>
        <w:t>学时</w:t>
      </w:r>
      <w:r>
        <w:rPr>
          <w:rFonts w:hint="eastAsia"/>
          <w:sz w:val="24"/>
        </w:rPr>
        <w:t xml:space="preserve">       </w:t>
      </w:r>
      <w:r>
        <w:rPr>
          <w:rFonts w:ascii="宋体" w:hAnsi="宋体" w:hint="eastAsia"/>
          <w:color w:val="FF0000"/>
          <w:sz w:val="24"/>
        </w:rPr>
        <w:t xml:space="preserve"> </w:t>
      </w:r>
    </w:p>
    <w:p w:rsidR="00771EAA" w:rsidRDefault="00DF605C">
      <w:pPr>
        <w:tabs>
          <w:tab w:val="left" w:pos="0"/>
        </w:tabs>
        <w:spacing w:line="360" w:lineRule="exact"/>
        <w:ind w:firstLineChars="200" w:firstLine="480"/>
        <w:rPr>
          <w:sz w:val="24"/>
        </w:rPr>
      </w:pPr>
      <w:proofErr w:type="gramStart"/>
      <w:r>
        <w:rPr>
          <w:sz w:val="24"/>
        </w:rPr>
        <w:t xml:space="preserve">学　　</w:t>
      </w:r>
      <w:proofErr w:type="gramEnd"/>
      <w:r>
        <w:rPr>
          <w:sz w:val="24"/>
        </w:rPr>
        <w:t>分：</w:t>
      </w:r>
      <w:r>
        <w:rPr>
          <w:rFonts w:hint="eastAsia"/>
          <w:sz w:val="24"/>
        </w:rPr>
        <w:t>3</w:t>
      </w:r>
      <w:r>
        <w:rPr>
          <w:rFonts w:hint="eastAsia"/>
          <w:sz w:val="24"/>
        </w:rPr>
        <w:t>学分</w:t>
      </w:r>
    </w:p>
    <w:p w:rsidR="00771EAA" w:rsidRDefault="00DF605C">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适用对象</w:t>
      </w:r>
      <w:r>
        <w:rPr>
          <w:rFonts w:ascii="宋体" w:hAnsi="宋体"/>
          <w:color w:val="000000"/>
          <w:kern w:val="0"/>
          <w:sz w:val="24"/>
        </w:rPr>
        <w:t xml:space="preserve">: </w:t>
      </w:r>
      <w:r>
        <w:rPr>
          <w:rFonts w:ascii="宋体" w:hAnsi="宋体" w:hint="eastAsia"/>
          <w:color w:val="000000"/>
          <w:kern w:val="0"/>
          <w:sz w:val="24"/>
        </w:rPr>
        <w:t>新闻学</w:t>
      </w:r>
      <w:r>
        <w:rPr>
          <w:rFonts w:ascii="宋体" w:hAnsi="宋体" w:hint="eastAsia"/>
          <w:color w:val="000000"/>
          <w:kern w:val="0"/>
          <w:sz w:val="24"/>
        </w:rPr>
        <w:t>专业本科生</w:t>
      </w:r>
    </w:p>
    <w:p w:rsidR="00771EAA" w:rsidRDefault="00DF605C">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考核方式：考试</w:t>
      </w:r>
    </w:p>
    <w:p w:rsidR="00771EAA" w:rsidRDefault="00DF605C">
      <w:pPr>
        <w:tabs>
          <w:tab w:val="left" w:pos="0"/>
        </w:tabs>
        <w:spacing w:line="360" w:lineRule="exact"/>
        <w:ind w:firstLineChars="200" w:firstLine="480"/>
        <w:rPr>
          <w:sz w:val="24"/>
        </w:rPr>
      </w:pPr>
      <w:r>
        <w:rPr>
          <w:sz w:val="24"/>
        </w:rPr>
        <w:t>先修课程：</w:t>
      </w:r>
      <w:r>
        <w:rPr>
          <w:rFonts w:hint="eastAsia"/>
          <w:sz w:val="24"/>
        </w:rPr>
        <w:t>新闻学概论</w:t>
      </w:r>
      <w:r>
        <w:rPr>
          <w:rFonts w:hint="eastAsia"/>
          <w:sz w:val="24"/>
        </w:rPr>
        <w:t>、</w:t>
      </w:r>
      <w:r>
        <w:rPr>
          <w:rFonts w:hint="eastAsia"/>
          <w:sz w:val="24"/>
        </w:rPr>
        <w:t>新闻采访、新闻写作</w:t>
      </w:r>
    </w:p>
    <w:p w:rsidR="00771EAA" w:rsidRDefault="00771EAA">
      <w:pPr>
        <w:tabs>
          <w:tab w:val="left" w:pos="0"/>
        </w:tabs>
        <w:spacing w:line="360" w:lineRule="exact"/>
        <w:ind w:firstLineChars="200" w:firstLine="480"/>
        <w:rPr>
          <w:sz w:val="24"/>
        </w:rPr>
      </w:pPr>
    </w:p>
    <w:p w:rsidR="00771EAA" w:rsidRDefault="00DF605C">
      <w:pPr>
        <w:numPr>
          <w:ilvl w:val="0"/>
          <w:numId w:val="1"/>
        </w:numPr>
        <w:spacing w:line="360" w:lineRule="exact"/>
        <w:rPr>
          <w:rFonts w:ascii="黑体" w:eastAsia="黑体"/>
          <w:sz w:val="24"/>
        </w:rPr>
      </w:pPr>
      <w:r>
        <w:rPr>
          <w:rFonts w:ascii="黑体" w:eastAsia="黑体" w:hint="eastAsia"/>
          <w:sz w:val="24"/>
        </w:rPr>
        <w:t>课程简介</w:t>
      </w:r>
    </w:p>
    <w:p w:rsidR="00771EAA" w:rsidRDefault="00DF605C">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财经新闻实务</w:t>
      </w:r>
      <w:r>
        <w:rPr>
          <w:rFonts w:ascii="宋体" w:hAnsi="宋体" w:hint="eastAsia"/>
          <w:color w:val="000000"/>
          <w:kern w:val="0"/>
          <w:sz w:val="24"/>
        </w:rPr>
        <w:t>》是新闻学专业本科阶段的一门必修课程。本课程为案例</w:t>
      </w:r>
      <w:r>
        <w:rPr>
          <w:rFonts w:ascii="宋体" w:hAnsi="宋体" w:hint="eastAsia"/>
          <w:color w:val="000000"/>
          <w:kern w:val="0"/>
          <w:sz w:val="24"/>
        </w:rPr>
        <w:t>实操</w:t>
      </w:r>
      <w:r>
        <w:rPr>
          <w:rFonts w:ascii="宋体" w:hAnsi="宋体" w:hint="eastAsia"/>
          <w:color w:val="000000"/>
          <w:kern w:val="0"/>
          <w:sz w:val="24"/>
        </w:rPr>
        <w:t>课，通过向学生介绍和解读具有鲜明特色的财经新闻报道案例，提供财经新闻报道的实战环境，引导并鼓励学生积极参与讨论和分析，使学生对财经新闻报道的基本报道形式、报道技巧、报道的特点与问题、报道背后的基本财经知识等有更深入的理解和应用。本课程包括课堂讲授、课堂讨论、特约讲座、课堂提问、课堂训练等实践环节</w:t>
      </w:r>
      <w:r>
        <w:rPr>
          <w:rFonts w:ascii="宋体" w:hAnsi="宋体" w:hint="eastAsia"/>
          <w:color w:val="000000"/>
          <w:kern w:val="0"/>
          <w:sz w:val="24"/>
        </w:rPr>
        <w:t>，</w:t>
      </w:r>
      <w:proofErr w:type="gramStart"/>
      <w:r>
        <w:rPr>
          <w:rFonts w:ascii="宋体" w:hAnsi="宋体" w:hint="eastAsia"/>
          <w:color w:val="000000"/>
          <w:kern w:val="0"/>
          <w:sz w:val="24"/>
        </w:rPr>
        <w:t>实现思政元素</w:t>
      </w:r>
      <w:proofErr w:type="gramEnd"/>
      <w:r>
        <w:rPr>
          <w:rFonts w:ascii="宋体" w:hAnsi="宋体" w:hint="eastAsia"/>
          <w:color w:val="000000"/>
          <w:kern w:val="0"/>
          <w:sz w:val="24"/>
        </w:rPr>
        <w:t>融会在课程全过程。</w:t>
      </w:r>
    </w:p>
    <w:p w:rsidR="00771EAA" w:rsidRDefault="00DF605C">
      <w:pPr>
        <w:spacing w:line="360" w:lineRule="exact"/>
        <w:ind w:firstLine="480"/>
        <w:rPr>
          <w:rFonts w:ascii="Times New Roman" w:eastAsia="微软雅黑" w:hAnsi="Times New Roman"/>
          <w:color w:val="000000" w:themeColor="text1"/>
          <w:sz w:val="24"/>
          <w:szCs w:val="24"/>
          <w:shd w:val="clear" w:color="auto" w:fill="FFFFFF"/>
        </w:rPr>
      </w:pPr>
      <w:r>
        <w:rPr>
          <w:rFonts w:ascii="Times New Roman" w:eastAsia="微软雅黑" w:hAnsi="Times New Roman" w:hint="eastAsia"/>
          <w:color w:val="000000" w:themeColor="text1"/>
          <w:sz w:val="24"/>
          <w:szCs w:val="24"/>
          <w:shd w:val="clear" w:color="auto" w:fill="FFFFFF"/>
        </w:rPr>
        <w:t>Financial news practice is a compulsory course for journalism majors. This course is a case</w:t>
      </w:r>
      <w:r>
        <w:rPr>
          <w:rFonts w:ascii="Times New Roman" w:eastAsia="微软雅黑" w:hAnsi="Times New Roman" w:hint="eastAsia"/>
          <w:color w:val="000000" w:themeColor="text1"/>
          <w:sz w:val="24"/>
          <w:szCs w:val="24"/>
          <w:shd w:val="clear" w:color="auto" w:fill="FFFFFF"/>
        </w:rPr>
        <w:t xml:space="preserve"> practice course. It provides students with a practical environment for financial news reporting by introducing and interpreting cases with distinctive characteristics. It guides and encourages students to actively participate in discussion and analysis, s</w:t>
      </w:r>
      <w:r>
        <w:rPr>
          <w:rFonts w:ascii="Times New Roman" w:eastAsia="微软雅黑" w:hAnsi="Times New Roman" w:hint="eastAsia"/>
          <w:color w:val="000000" w:themeColor="text1"/>
          <w:sz w:val="24"/>
          <w:szCs w:val="24"/>
          <w:shd w:val="clear" w:color="auto" w:fill="FFFFFF"/>
        </w:rPr>
        <w:t>o that students can have a deeper understanding of the basic reporting forms, reporting skills, characteristics and problems of financial news reporting, and the basic financial knowledge behind the reporting Understanding and application. This course incl</w:t>
      </w:r>
      <w:r>
        <w:rPr>
          <w:rFonts w:ascii="Times New Roman" w:eastAsia="微软雅黑" w:hAnsi="Times New Roman" w:hint="eastAsia"/>
          <w:color w:val="000000" w:themeColor="text1"/>
          <w:sz w:val="24"/>
          <w:szCs w:val="24"/>
          <w:shd w:val="clear" w:color="auto" w:fill="FFFFFF"/>
        </w:rPr>
        <w:t>udes classroom teaching, classroom discussion, special lectures, classroom questioning, classroom training and other practical links</w:t>
      </w:r>
      <w:proofErr w:type="gramStart"/>
      <w:r>
        <w:rPr>
          <w:rFonts w:ascii="Times New Roman" w:eastAsia="微软雅黑" w:hAnsi="Times New Roman" w:hint="eastAsia"/>
          <w:color w:val="000000" w:themeColor="text1"/>
          <w:sz w:val="24"/>
          <w:szCs w:val="24"/>
          <w:shd w:val="clear" w:color="auto" w:fill="FFFFFF"/>
        </w:rPr>
        <w:t>..</w:t>
      </w:r>
      <w:proofErr w:type="gramEnd"/>
    </w:p>
    <w:p w:rsidR="00771EAA" w:rsidRDefault="00771EAA">
      <w:pPr>
        <w:spacing w:line="360" w:lineRule="exact"/>
        <w:rPr>
          <w:rFonts w:ascii="黑体" w:eastAsia="黑体"/>
          <w:sz w:val="24"/>
        </w:rPr>
      </w:pPr>
    </w:p>
    <w:p w:rsidR="00771EAA" w:rsidRDefault="00DF605C">
      <w:pPr>
        <w:spacing w:line="360" w:lineRule="exact"/>
        <w:rPr>
          <w:rFonts w:ascii="黑体" w:eastAsia="黑体" w:hAnsi="宋体"/>
          <w:color w:val="000000"/>
          <w:kern w:val="0"/>
          <w:sz w:val="24"/>
        </w:rPr>
      </w:pPr>
      <w:r>
        <w:rPr>
          <w:rFonts w:ascii="黑体" w:eastAsia="黑体" w:hint="eastAsia"/>
          <w:sz w:val="24"/>
        </w:rPr>
        <w:t>三、课程性质与教学目的</w:t>
      </w:r>
    </w:p>
    <w:p w:rsidR="00771EAA" w:rsidRDefault="00DF605C">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财经新闻实务</w:t>
      </w:r>
      <w:r>
        <w:rPr>
          <w:rFonts w:ascii="宋体" w:hAnsi="宋体" w:hint="eastAsia"/>
          <w:color w:val="000000"/>
          <w:kern w:val="0"/>
          <w:sz w:val="24"/>
        </w:rPr>
        <w:t>》是新闻学专业的专业必修课，也是一门专业</w:t>
      </w:r>
      <w:r>
        <w:rPr>
          <w:rFonts w:ascii="宋体" w:hAnsi="宋体" w:hint="eastAsia"/>
          <w:color w:val="000000"/>
          <w:kern w:val="0"/>
          <w:sz w:val="24"/>
        </w:rPr>
        <w:t>应用知识</w:t>
      </w:r>
      <w:r>
        <w:rPr>
          <w:rFonts w:ascii="宋体" w:hAnsi="宋体" w:hint="eastAsia"/>
          <w:color w:val="000000"/>
          <w:kern w:val="0"/>
          <w:sz w:val="24"/>
        </w:rPr>
        <w:t>课。</w:t>
      </w:r>
    </w:p>
    <w:p w:rsidR="00771EAA" w:rsidRDefault="00DF605C">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本课程广泛探索</w:t>
      </w:r>
      <w:r>
        <w:rPr>
          <w:rFonts w:ascii="宋体" w:hAnsi="宋体" w:hint="eastAsia"/>
          <w:color w:val="000000"/>
          <w:kern w:val="0"/>
          <w:sz w:val="24"/>
        </w:rPr>
        <w:t>新闻实务</w:t>
      </w:r>
      <w:r>
        <w:rPr>
          <w:rFonts w:ascii="宋体" w:hAnsi="宋体" w:hint="eastAsia"/>
          <w:color w:val="000000"/>
          <w:kern w:val="0"/>
          <w:sz w:val="24"/>
        </w:rPr>
        <w:t>改革的新路径</w:t>
      </w:r>
      <w:r>
        <w:rPr>
          <w:rFonts w:ascii="宋体" w:hAnsi="宋体" w:hint="eastAsia"/>
          <w:color w:val="000000"/>
          <w:kern w:val="0"/>
          <w:sz w:val="24"/>
        </w:rPr>
        <w:t>,</w:t>
      </w:r>
      <w:r>
        <w:rPr>
          <w:rFonts w:ascii="宋体" w:hAnsi="宋体" w:hint="eastAsia"/>
          <w:color w:val="000000"/>
          <w:kern w:val="0"/>
          <w:sz w:val="24"/>
        </w:rPr>
        <w:t>充分发挥业界经验，将理论知识与</w:t>
      </w:r>
      <w:r>
        <w:rPr>
          <w:rFonts w:ascii="宋体" w:hAnsi="宋体" w:hint="eastAsia"/>
          <w:color w:val="000000"/>
          <w:kern w:val="0"/>
          <w:sz w:val="24"/>
        </w:rPr>
        <w:t>新闻实务</w:t>
      </w:r>
      <w:r>
        <w:rPr>
          <w:rFonts w:ascii="宋体" w:hAnsi="宋体" w:hint="eastAsia"/>
          <w:color w:val="000000"/>
          <w:kern w:val="0"/>
          <w:sz w:val="24"/>
        </w:rPr>
        <w:t>有效结合。通过本课程的教学，使学生全面了解</w:t>
      </w:r>
      <w:r>
        <w:rPr>
          <w:rFonts w:ascii="宋体" w:hAnsi="宋体" w:hint="eastAsia"/>
          <w:color w:val="000000"/>
          <w:kern w:val="0"/>
          <w:sz w:val="24"/>
        </w:rPr>
        <w:t>财经新闻</w:t>
      </w:r>
      <w:r>
        <w:rPr>
          <w:rFonts w:ascii="宋体" w:hAnsi="宋体" w:hint="eastAsia"/>
          <w:color w:val="000000"/>
          <w:kern w:val="0"/>
          <w:sz w:val="24"/>
        </w:rPr>
        <w:t>的基本原理</w:t>
      </w:r>
      <w:r>
        <w:rPr>
          <w:rFonts w:ascii="宋体" w:hAnsi="宋体" w:hint="eastAsia"/>
          <w:color w:val="000000"/>
          <w:kern w:val="0"/>
          <w:sz w:val="24"/>
        </w:rPr>
        <w:t>和生产流程</w:t>
      </w:r>
      <w:r>
        <w:rPr>
          <w:rFonts w:ascii="宋体" w:hAnsi="宋体" w:hint="eastAsia"/>
          <w:color w:val="000000"/>
          <w:kern w:val="0"/>
          <w:sz w:val="24"/>
        </w:rPr>
        <w:t>。</w:t>
      </w:r>
      <w:r>
        <w:rPr>
          <w:rFonts w:ascii="宋体" w:hAnsi="宋体" w:hint="eastAsia"/>
          <w:color w:val="000000"/>
          <w:kern w:val="0"/>
          <w:sz w:val="24"/>
        </w:rPr>
        <w:t>实务操作是本课程的重要特征。通过具体财经新闻报道和评论的</w:t>
      </w:r>
      <w:proofErr w:type="gramStart"/>
      <w:r>
        <w:rPr>
          <w:rFonts w:ascii="宋体" w:hAnsi="宋体" w:hint="eastAsia"/>
          <w:color w:val="000000"/>
          <w:kern w:val="0"/>
          <w:sz w:val="24"/>
        </w:rPr>
        <w:t>实休例</w:t>
      </w:r>
      <w:proofErr w:type="gramEnd"/>
      <w:r>
        <w:rPr>
          <w:rFonts w:ascii="宋体" w:hAnsi="宋体" w:hint="eastAsia"/>
          <w:color w:val="000000"/>
          <w:kern w:val="0"/>
          <w:sz w:val="24"/>
        </w:rPr>
        <w:t>，起到触类旁通的教学效果。</w:t>
      </w:r>
    </w:p>
    <w:p w:rsidR="00771EAA" w:rsidRDefault="00DF605C">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本课程要求学生结合所学理论知识，具备以下专业素质：</w:t>
      </w:r>
    </w:p>
    <w:p w:rsidR="00771EAA" w:rsidRDefault="00DF605C">
      <w:pPr>
        <w:widowControl/>
        <w:numPr>
          <w:ilvl w:val="0"/>
          <w:numId w:val="2"/>
        </w:numPr>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lastRenderedPageBreak/>
        <w:t>能了解媒体融合背景下的</w:t>
      </w:r>
      <w:r>
        <w:rPr>
          <w:rFonts w:ascii="宋体" w:hAnsi="宋体" w:hint="eastAsia"/>
          <w:color w:val="000000"/>
          <w:kern w:val="0"/>
          <w:sz w:val="24"/>
        </w:rPr>
        <w:t>财经新闻报道的</w:t>
      </w:r>
      <w:r>
        <w:rPr>
          <w:rFonts w:ascii="宋体" w:hAnsi="宋体" w:hint="eastAsia"/>
          <w:color w:val="000000"/>
          <w:kern w:val="0"/>
          <w:sz w:val="24"/>
        </w:rPr>
        <w:t>背景、历史与现状，以及未来的发展趋势。</w:t>
      </w:r>
    </w:p>
    <w:p w:rsidR="00771EAA" w:rsidRDefault="00DF605C">
      <w:pPr>
        <w:widowControl/>
        <w:numPr>
          <w:ilvl w:val="0"/>
          <w:numId w:val="2"/>
        </w:numPr>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把握财经新闻的基本特征和写作要领。</w:t>
      </w:r>
      <w:r>
        <w:rPr>
          <w:rFonts w:ascii="宋体" w:hAnsi="宋体" w:hint="eastAsia"/>
          <w:color w:val="000000"/>
          <w:kern w:val="0"/>
          <w:sz w:val="24"/>
        </w:rPr>
        <w:t>具备对</w:t>
      </w:r>
      <w:r>
        <w:rPr>
          <w:rFonts w:ascii="宋体" w:hAnsi="宋体" w:hint="eastAsia"/>
          <w:color w:val="000000"/>
          <w:kern w:val="0"/>
          <w:sz w:val="24"/>
        </w:rPr>
        <w:t>财经</w:t>
      </w:r>
      <w:r>
        <w:rPr>
          <w:rFonts w:ascii="宋体" w:hAnsi="宋体" w:hint="eastAsia"/>
          <w:color w:val="000000"/>
          <w:kern w:val="0"/>
          <w:sz w:val="24"/>
        </w:rPr>
        <w:t>相关基础知识的熟悉能力，能清楚地认知</w:t>
      </w:r>
      <w:r>
        <w:rPr>
          <w:rFonts w:ascii="宋体" w:hAnsi="宋体" w:hint="eastAsia"/>
          <w:color w:val="000000"/>
          <w:kern w:val="0"/>
          <w:sz w:val="24"/>
        </w:rPr>
        <w:t>财经新闻</w:t>
      </w:r>
      <w:r>
        <w:rPr>
          <w:rFonts w:ascii="宋体" w:hAnsi="宋体" w:hint="eastAsia"/>
          <w:color w:val="000000"/>
          <w:kern w:val="0"/>
          <w:sz w:val="24"/>
        </w:rPr>
        <w:t>与经济学和其他范畴经济学的联系和区别，</w:t>
      </w:r>
      <w:proofErr w:type="gramStart"/>
      <w:r>
        <w:rPr>
          <w:rFonts w:ascii="宋体" w:hAnsi="宋体" w:hint="eastAsia"/>
          <w:color w:val="000000"/>
          <w:kern w:val="0"/>
          <w:sz w:val="24"/>
        </w:rPr>
        <w:t>进而具有</w:t>
      </w:r>
      <w:proofErr w:type="gramEnd"/>
      <w:r>
        <w:rPr>
          <w:rFonts w:ascii="宋体" w:hAnsi="宋体" w:hint="eastAsia"/>
          <w:color w:val="000000"/>
          <w:kern w:val="0"/>
          <w:sz w:val="24"/>
        </w:rPr>
        <w:t>较强的行业岗位创新能力。</w:t>
      </w:r>
    </w:p>
    <w:p w:rsidR="00771EAA" w:rsidRDefault="00DF605C">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（二）熟练掌握</w:t>
      </w:r>
      <w:r>
        <w:rPr>
          <w:rFonts w:ascii="宋体" w:hAnsi="宋体" w:hint="eastAsia"/>
          <w:color w:val="000000"/>
          <w:kern w:val="0"/>
          <w:sz w:val="24"/>
        </w:rPr>
        <w:t>财经新闻</w:t>
      </w:r>
      <w:r>
        <w:rPr>
          <w:rFonts w:ascii="宋体" w:hAnsi="宋体" w:hint="eastAsia"/>
          <w:color w:val="000000"/>
          <w:kern w:val="0"/>
          <w:sz w:val="24"/>
        </w:rPr>
        <w:t>相关</w:t>
      </w:r>
      <w:r>
        <w:rPr>
          <w:rFonts w:ascii="宋体" w:hAnsi="宋体" w:hint="eastAsia"/>
          <w:color w:val="000000"/>
          <w:kern w:val="0"/>
          <w:sz w:val="24"/>
        </w:rPr>
        <w:t>生产</w:t>
      </w:r>
      <w:r>
        <w:rPr>
          <w:rFonts w:ascii="宋体" w:hAnsi="宋体" w:hint="eastAsia"/>
          <w:color w:val="000000"/>
          <w:kern w:val="0"/>
          <w:sz w:val="24"/>
        </w:rPr>
        <w:t>制度与</w:t>
      </w:r>
      <w:r>
        <w:rPr>
          <w:rFonts w:ascii="宋体" w:hAnsi="宋体" w:hint="eastAsia"/>
          <w:color w:val="000000"/>
          <w:kern w:val="0"/>
          <w:sz w:val="24"/>
        </w:rPr>
        <w:t>流程，</w:t>
      </w:r>
      <w:r>
        <w:rPr>
          <w:rFonts w:ascii="宋体" w:hAnsi="宋体" w:hint="eastAsia"/>
          <w:color w:val="000000"/>
          <w:kern w:val="0"/>
          <w:sz w:val="24"/>
        </w:rPr>
        <w:t>具有良好的实践能力</w:t>
      </w:r>
      <w:r>
        <w:rPr>
          <w:rFonts w:ascii="宋体" w:hAnsi="宋体" w:hint="eastAsia"/>
          <w:color w:val="000000"/>
          <w:kern w:val="0"/>
          <w:sz w:val="24"/>
        </w:rPr>
        <w:t>，</w:t>
      </w:r>
      <w:r>
        <w:rPr>
          <w:rFonts w:ascii="宋体" w:hAnsi="宋体" w:hint="eastAsia"/>
          <w:color w:val="000000"/>
          <w:kern w:val="0"/>
          <w:sz w:val="24"/>
        </w:rPr>
        <w:t>培养学生内部团队之间协作意识与能力。</w:t>
      </w:r>
      <w:r>
        <w:rPr>
          <w:rFonts w:ascii="宋体" w:hAnsi="宋体" w:hint="eastAsia"/>
          <w:color w:val="000000"/>
          <w:kern w:val="0"/>
          <w:sz w:val="24"/>
        </w:rPr>
        <w:t>具备</w:t>
      </w:r>
      <w:r>
        <w:rPr>
          <w:rFonts w:ascii="宋体" w:hAnsi="宋体" w:hint="eastAsia"/>
          <w:color w:val="000000"/>
          <w:kern w:val="0"/>
          <w:sz w:val="24"/>
        </w:rPr>
        <w:t>不断学习</w:t>
      </w:r>
      <w:r>
        <w:rPr>
          <w:rFonts w:ascii="宋体" w:hAnsi="宋体" w:hint="eastAsia"/>
          <w:color w:val="000000"/>
          <w:kern w:val="0"/>
          <w:sz w:val="24"/>
        </w:rPr>
        <w:t>财经新闻</w:t>
      </w:r>
      <w:r>
        <w:rPr>
          <w:rFonts w:ascii="宋体" w:hAnsi="宋体" w:hint="eastAsia"/>
          <w:color w:val="000000"/>
          <w:kern w:val="0"/>
          <w:sz w:val="24"/>
        </w:rPr>
        <w:t>新知识和新技能的意识与态度，为职业能力的发展打下良好的专业基础。</w:t>
      </w:r>
    </w:p>
    <w:p w:rsidR="00771EAA" w:rsidRDefault="00771EAA">
      <w:pPr>
        <w:widowControl/>
        <w:tabs>
          <w:tab w:val="left" w:pos="0"/>
        </w:tabs>
        <w:spacing w:line="360" w:lineRule="exact"/>
        <w:ind w:firstLineChars="200" w:firstLine="480"/>
        <w:rPr>
          <w:rFonts w:ascii="宋体" w:hAnsi="宋体"/>
          <w:color w:val="000000"/>
          <w:kern w:val="0"/>
          <w:sz w:val="24"/>
        </w:rPr>
      </w:pPr>
    </w:p>
    <w:p w:rsidR="00771EAA" w:rsidRDefault="00DF605C">
      <w:pPr>
        <w:spacing w:line="360" w:lineRule="exact"/>
        <w:rPr>
          <w:rFonts w:ascii="黑体" w:eastAsia="黑体"/>
          <w:sz w:val="24"/>
        </w:rPr>
      </w:pPr>
      <w:r>
        <w:rPr>
          <w:rFonts w:ascii="黑体" w:eastAsia="黑体" w:hint="eastAsia"/>
          <w:sz w:val="24"/>
        </w:rPr>
        <w:t>四、教学内容及要求</w:t>
      </w:r>
      <w:r>
        <w:rPr>
          <w:rFonts w:ascii="黑体" w:eastAsia="黑体" w:hint="eastAsia"/>
          <w:sz w:val="24"/>
        </w:rPr>
        <w:t xml:space="preserve"> </w:t>
      </w:r>
    </w:p>
    <w:p w:rsidR="00771EAA" w:rsidRDefault="00DF605C">
      <w:pPr>
        <w:spacing w:line="360" w:lineRule="exact"/>
        <w:ind w:left="600"/>
        <w:rPr>
          <w:rFonts w:ascii="宋体" w:hAnsi="宋体"/>
          <w:b/>
          <w:sz w:val="24"/>
        </w:rPr>
      </w:pPr>
      <w:r>
        <w:rPr>
          <w:rFonts w:ascii="宋体" w:hAnsi="宋体" w:hint="eastAsia"/>
          <w:b/>
          <w:sz w:val="24"/>
        </w:rPr>
        <w:t>第一章</w:t>
      </w:r>
      <w:r>
        <w:rPr>
          <w:rFonts w:ascii="宋体" w:hAnsi="宋体" w:hint="eastAsia"/>
          <w:b/>
          <w:sz w:val="24"/>
        </w:rPr>
        <w:t xml:space="preserve"> </w:t>
      </w:r>
      <w:r>
        <w:rPr>
          <w:rFonts w:ascii="宋体" w:hAnsi="宋体" w:hint="eastAsia"/>
          <w:b/>
          <w:sz w:val="24"/>
        </w:rPr>
        <w:t>财经新闻报道概述</w:t>
      </w:r>
    </w:p>
    <w:p w:rsidR="00771EAA" w:rsidRDefault="00DF605C">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（一）目的与要求</w:t>
      </w:r>
    </w:p>
    <w:p w:rsidR="00771EAA" w:rsidRDefault="00DF605C">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通过本章的学习，明确财经新闻报道的基本概念，了解财经新闻报道的基础理论，为今后的案例教学、讨论和分析打好基础。其中，财经新闻报道的载体和分类是本章学习的重点和难点，要求学生在识记的基础上有较深刻的理解。最后，本章提供了一个有关《华尔街日报》发展历程的案例，以深化学生对财经新闻发展和变革的认识。</w:t>
      </w:r>
    </w:p>
    <w:p w:rsidR="00771EAA" w:rsidRDefault="00DF605C">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（二）教学内容</w:t>
      </w:r>
    </w:p>
    <w:p w:rsidR="00771EAA" w:rsidRDefault="00DF605C">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第一节</w:t>
      </w:r>
      <w:r>
        <w:rPr>
          <w:rFonts w:ascii="宋体" w:hAnsi="宋体" w:hint="eastAsia"/>
          <w:color w:val="000000"/>
          <w:kern w:val="0"/>
          <w:sz w:val="24"/>
        </w:rPr>
        <w:t xml:space="preserve"> </w:t>
      </w:r>
      <w:r>
        <w:rPr>
          <w:rFonts w:ascii="宋体" w:hAnsi="宋体" w:hint="eastAsia"/>
          <w:color w:val="000000"/>
          <w:kern w:val="0"/>
          <w:sz w:val="24"/>
        </w:rPr>
        <w:t>什么是财经新闻报道？</w:t>
      </w:r>
      <w:r>
        <w:rPr>
          <w:rFonts w:ascii="宋体" w:hAnsi="宋体" w:hint="eastAsia"/>
          <w:color w:val="000000"/>
          <w:kern w:val="0"/>
          <w:sz w:val="24"/>
        </w:rPr>
        <w:t xml:space="preserve"> </w:t>
      </w:r>
    </w:p>
    <w:p w:rsidR="00771EAA" w:rsidRDefault="00DF605C">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1</w:t>
      </w:r>
      <w:r>
        <w:rPr>
          <w:rFonts w:ascii="宋体" w:hAnsi="宋体" w:hint="eastAsia"/>
          <w:color w:val="000000"/>
          <w:kern w:val="0"/>
          <w:sz w:val="24"/>
        </w:rPr>
        <w:t>．主要内容</w:t>
      </w:r>
    </w:p>
    <w:p w:rsidR="00771EAA" w:rsidRDefault="00DF605C">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1</w:t>
      </w:r>
      <w:r>
        <w:rPr>
          <w:rFonts w:ascii="宋体" w:hAnsi="宋体" w:hint="eastAsia"/>
          <w:color w:val="000000"/>
          <w:kern w:val="0"/>
          <w:sz w:val="24"/>
        </w:rPr>
        <w:t>）财经新闻报道</w:t>
      </w:r>
      <w:r>
        <w:rPr>
          <w:rFonts w:ascii="宋体" w:hAnsi="宋体" w:hint="eastAsia"/>
          <w:color w:val="000000"/>
          <w:kern w:val="0"/>
          <w:sz w:val="24"/>
        </w:rPr>
        <w:t>的</w:t>
      </w:r>
      <w:r>
        <w:rPr>
          <w:rFonts w:ascii="宋体" w:hAnsi="宋体" w:hint="eastAsia"/>
          <w:color w:val="000000"/>
          <w:kern w:val="0"/>
          <w:sz w:val="24"/>
        </w:rPr>
        <w:t>几种定义</w:t>
      </w:r>
    </w:p>
    <w:p w:rsidR="00771EAA" w:rsidRDefault="00DF605C">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2</w:t>
      </w:r>
      <w:r>
        <w:rPr>
          <w:rFonts w:ascii="宋体" w:hAnsi="宋体" w:hint="eastAsia"/>
          <w:color w:val="000000"/>
          <w:kern w:val="0"/>
          <w:sz w:val="24"/>
        </w:rPr>
        <w:t>）</w:t>
      </w:r>
      <w:r>
        <w:rPr>
          <w:rFonts w:ascii="宋体" w:hAnsi="宋体" w:hint="eastAsia"/>
          <w:color w:val="000000"/>
          <w:kern w:val="0"/>
          <w:sz w:val="24"/>
        </w:rPr>
        <w:t>财经新闻报道</w:t>
      </w:r>
      <w:r>
        <w:rPr>
          <w:rFonts w:ascii="宋体" w:hAnsi="宋体" w:hint="eastAsia"/>
          <w:color w:val="000000"/>
          <w:kern w:val="0"/>
          <w:sz w:val="24"/>
        </w:rPr>
        <w:t>的</w:t>
      </w:r>
      <w:r>
        <w:rPr>
          <w:rFonts w:ascii="宋体" w:hAnsi="宋体" w:hint="eastAsia"/>
          <w:color w:val="000000"/>
          <w:kern w:val="0"/>
          <w:sz w:val="24"/>
        </w:rPr>
        <w:t>范围</w:t>
      </w:r>
      <w:r>
        <w:rPr>
          <w:rFonts w:ascii="宋体" w:hAnsi="宋体" w:hint="eastAsia"/>
          <w:color w:val="000000"/>
          <w:kern w:val="0"/>
          <w:sz w:val="24"/>
        </w:rPr>
        <w:t>、对象与内容</w:t>
      </w:r>
    </w:p>
    <w:p w:rsidR="00771EAA" w:rsidRDefault="00DF605C">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2</w:t>
      </w:r>
      <w:r>
        <w:rPr>
          <w:rFonts w:ascii="宋体" w:hAnsi="宋体" w:hint="eastAsia"/>
          <w:color w:val="000000"/>
          <w:kern w:val="0"/>
          <w:sz w:val="24"/>
        </w:rPr>
        <w:t>．基本概念和知识点</w:t>
      </w:r>
    </w:p>
    <w:p w:rsidR="00771EAA" w:rsidRDefault="00DF605C">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1</w:t>
      </w:r>
      <w:r>
        <w:rPr>
          <w:rFonts w:ascii="宋体" w:hAnsi="宋体" w:hint="eastAsia"/>
          <w:color w:val="000000"/>
          <w:kern w:val="0"/>
          <w:sz w:val="24"/>
        </w:rPr>
        <w:t>）</w:t>
      </w:r>
      <w:r>
        <w:rPr>
          <w:rFonts w:ascii="宋体" w:hAnsi="宋体" w:hint="eastAsia"/>
          <w:color w:val="000000"/>
          <w:kern w:val="0"/>
          <w:sz w:val="24"/>
        </w:rPr>
        <w:t>广义的财经新闻报道定义</w:t>
      </w:r>
    </w:p>
    <w:p w:rsidR="00771EAA" w:rsidRDefault="00DF605C">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2</w:t>
      </w:r>
      <w:r>
        <w:rPr>
          <w:rFonts w:ascii="宋体" w:hAnsi="宋体" w:hint="eastAsia"/>
          <w:color w:val="000000"/>
          <w:kern w:val="0"/>
          <w:sz w:val="24"/>
        </w:rPr>
        <w:t>）</w:t>
      </w:r>
      <w:r>
        <w:rPr>
          <w:rFonts w:ascii="宋体" w:hAnsi="宋体" w:hint="eastAsia"/>
          <w:color w:val="000000"/>
          <w:kern w:val="0"/>
          <w:sz w:val="24"/>
        </w:rPr>
        <w:t>狭义的财经新闻报道定义</w:t>
      </w:r>
      <w:r>
        <w:rPr>
          <w:rFonts w:ascii="宋体" w:hAnsi="宋体" w:hint="eastAsia"/>
          <w:color w:val="000000"/>
          <w:kern w:val="0"/>
          <w:sz w:val="24"/>
        </w:rPr>
        <w:t xml:space="preserve">                       </w:t>
      </w:r>
    </w:p>
    <w:p w:rsidR="00771EAA" w:rsidRDefault="00DF605C">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3.</w:t>
      </w:r>
      <w:r>
        <w:rPr>
          <w:rFonts w:ascii="宋体" w:hAnsi="宋体" w:hint="eastAsia"/>
          <w:color w:val="000000"/>
          <w:kern w:val="0"/>
          <w:sz w:val="24"/>
        </w:rPr>
        <w:t>问题与应用（能力要求）</w:t>
      </w:r>
    </w:p>
    <w:p w:rsidR="00771EAA" w:rsidRDefault="00DF605C">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1</w:t>
      </w:r>
      <w:r>
        <w:rPr>
          <w:rFonts w:ascii="宋体" w:hAnsi="宋体" w:hint="eastAsia"/>
          <w:color w:val="000000"/>
          <w:kern w:val="0"/>
          <w:sz w:val="24"/>
        </w:rPr>
        <w:t>）</w:t>
      </w:r>
      <w:r>
        <w:rPr>
          <w:rFonts w:ascii="宋体" w:hAnsi="宋体" w:hint="eastAsia"/>
          <w:color w:val="000000"/>
          <w:kern w:val="0"/>
          <w:sz w:val="24"/>
        </w:rPr>
        <w:t>广义与狭义的财经新闻定义有什么区别和联系</w:t>
      </w:r>
      <w:r>
        <w:rPr>
          <w:rFonts w:ascii="宋体" w:hAnsi="宋体" w:hint="eastAsia"/>
          <w:color w:val="000000"/>
          <w:kern w:val="0"/>
          <w:sz w:val="24"/>
        </w:rPr>
        <w:t>？</w:t>
      </w:r>
    </w:p>
    <w:p w:rsidR="00771EAA" w:rsidRDefault="00DF605C">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w:t>
      </w:r>
      <w:r>
        <w:rPr>
          <w:rFonts w:ascii="宋体" w:hAnsi="宋体" w:hint="eastAsia"/>
          <w:color w:val="000000"/>
          <w:kern w:val="0"/>
          <w:sz w:val="24"/>
        </w:rPr>
        <w:t>2</w:t>
      </w:r>
      <w:r>
        <w:rPr>
          <w:rFonts w:ascii="宋体" w:hAnsi="宋体" w:hint="eastAsia"/>
          <w:color w:val="000000"/>
          <w:kern w:val="0"/>
          <w:sz w:val="24"/>
        </w:rPr>
        <w:t>）</w:t>
      </w:r>
      <w:r>
        <w:rPr>
          <w:rFonts w:ascii="宋体" w:hAnsi="宋体" w:hint="eastAsia"/>
          <w:color w:val="000000"/>
          <w:kern w:val="0"/>
          <w:sz w:val="24"/>
        </w:rPr>
        <w:t>几种常见的财经新闻定义及相互的区别和联系。</w:t>
      </w:r>
    </w:p>
    <w:p w:rsidR="00771EAA" w:rsidRDefault="00DF605C">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第二节</w:t>
      </w:r>
      <w:r>
        <w:rPr>
          <w:rFonts w:ascii="宋体" w:hAnsi="宋体" w:hint="eastAsia"/>
          <w:color w:val="000000"/>
          <w:kern w:val="0"/>
          <w:sz w:val="24"/>
        </w:rPr>
        <w:t xml:space="preserve"> </w:t>
      </w:r>
      <w:r>
        <w:rPr>
          <w:rFonts w:ascii="宋体" w:hAnsi="宋体" w:hint="eastAsia"/>
          <w:color w:val="000000"/>
          <w:kern w:val="0"/>
          <w:sz w:val="24"/>
        </w:rPr>
        <w:t>财经新闻报道的源流与发展</w:t>
      </w:r>
    </w:p>
    <w:p w:rsidR="00771EAA" w:rsidRDefault="00DF605C">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主要内容</w:t>
      </w:r>
    </w:p>
    <w:p w:rsidR="00771EAA" w:rsidRDefault="00DF605C">
      <w:pPr>
        <w:pStyle w:val="a6"/>
        <w:shd w:val="clear" w:color="auto" w:fill="FFFFFF"/>
        <w:spacing w:before="0" w:beforeAutospacing="0" w:afterAutospacing="0"/>
        <w:ind w:firstLine="480"/>
        <w:rPr>
          <w:rFonts w:ascii="Times New Roman" w:hAnsi="Times New Roman" w:cs="Times New Roman"/>
          <w:bCs/>
          <w:color w:val="000000"/>
          <w:kern w:val="2"/>
        </w:rPr>
      </w:pPr>
      <w:r>
        <w:rPr>
          <w:rFonts w:hint="eastAsia"/>
        </w:rPr>
        <w:t>（</w:t>
      </w:r>
      <w:r>
        <w:rPr>
          <w:rFonts w:hint="eastAsia"/>
        </w:rPr>
        <w:t>1</w:t>
      </w:r>
      <w:r>
        <w:rPr>
          <w:rFonts w:hint="eastAsia"/>
        </w:rPr>
        <w:t>）新闻传播历史的四个阶段</w:t>
      </w:r>
      <w:r>
        <w:rPr>
          <w:rFonts w:ascii="Times New Roman" w:hAnsi="Times New Roman" w:cs="Times New Roman" w:hint="eastAsia"/>
          <w:bCs/>
          <w:color w:val="000000"/>
          <w:kern w:val="2"/>
        </w:rPr>
        <w:t>；</w:t>
      </w:r>
      <w:r>
        <w:rPr>
          <w:rFonts w:ascii="Times New Roman" w:hAnsi="Times New Roman" w:cs="Times New Roman" w:hint="eastAsia"/>
          <w:bCs/>
          <w:color w:val="000000"/>
          <w:kern w:val="2"/>
        </w:rPr>
        <w:t xml:space="preserve"> </w:t>
      </w:r>
    </w:p>
    <w:p w:rsidR="00771EAA" w:rsidRDefault="00DF605C">
      <w:pPr>
        <w:pStyle w:val="a6"/>
        <w:shd w:val="clear" w:color="auto" w:fill="FFFFFF"/>
        <w:spacing w:before="0" w:beforeAutospacing="0" w:afterAutospacing="0"/>
        <w:ind w:firstLine="480"/>
        <w:rPr>
          <w:rFonts w:ascii="Times New Roman" w:hAnsi="Times New Roman" w:cs="Times New Roman"/>
          <w:bCs/>
          <w:color w:val="000000"/>
          <w:kern w:val="2"/>
        </w:rPr>
      </w:pPr>
      <w:r>
        <w:rPr>
          <w:rFonts w:ascii="Times New Roman" w:hAnsi="Times New Roman" w:cs="Times New Roman" w:hint="eastAsia"/>
          <w:bCs/>
          <w:color w:val="000000"/>
          <w:kern w:val="2"/>
        </w:rPr>
        <w:t>（</w:t>
      </w:r>
      <w:r>
        <w:rPr>
          <w:rFonts w:ascii="Times New Roman" w:hAnsi="Times New Roman" w:cs="Times New Roman" w:hint="eastAsia"/>
          <w:bCs/>
          <w:color w:val="000000"/>
          <w:kern w:val="2"/>
        </w:rPr>
        <w:t>2</w:t>
      </w:r>
      <w:r>
        <w:rPr>
          <w:rFonts w:ascii="Times New Roman" w:hAnsi="Times New Roman" w:cs="Times New Roman" w:hint="eastAsia"/>
          <w:bCs/>
          <w:color w:val="000000"/>
          <w:kern w:val="2"/>
        </w:rPr>
        <w:t>）财经新闻发展阶段（基本与上述四个大的时期相吻合）</w:t>
      </w:r>
      <w:r>
        <w:rPr>
          <w:rFonts w:ascii="Times New Roman" w:hAnsi="Times New Roman" w:cs="Times New Roman" w:hint="eastAsia"/>
          <w:bCs/>
          <w:color w:val="000000"/>
          <w:kern w:val="2"/>
        </w:rPr>
        <w:t>。</w:t>
      </w:r>
    </w:p>
    <w:p w:rsidR="00771EAA" w:rsidRDefault="00DF605C" w:rsidP="00B41C65">
      <w:pPr>
        <w:pStyle w:val="a6"/>
        <w:shd w:val="clear" w:color="auto" w:fill="FFFFFF"/>
        <w:spacing w:before="0" w:beforeAutospacing="0" w:after="0" w:afterAutospacing="0" w:line="360" w:lineRule="exact"/>
        <w:ind w:firstLineChars="212" w:firstLine="509"/>
        <w:rPr>
          <w:color w:val="333333"/>
        </w:rPr>
      </w:pPr>
      <w:r>
        <w:rPr>
          <w:rFonts w:hint="eastAsia"/>
        </w:rPr>
        <w:t>2.</w:t>
      </w:r>
      <w:r>
        <w:rPr>
          <w:rFonts w:hint="eastAsia"/>
        </w:rPr>
        <w:t>基本概念和知识点</w:t>
      </w:r>
    </w:p>
    <w:p w:rsidR="00771EAA" w:rsidRDefault="00DF605C">
      <w:pPr>
        <w:pStyle w:val="a6"/>
        <w:shd w:val="clear" w:color="auto" w:fill="FFFFFF"/>
        <w:spacing w:before="0" w:beforeAutospacing="0" w:after="0" w:afterAutospacing="0" w:line="360" w:lineRule="exact"/>
        <w:ind w:firstLine="390"/>
        <w:rPr>
          <w:color w:val="000000"/>
        </w:rPr>
      </w:pPr>
      <w:r>
        <w:rPr>
          <w:rFonts w:hint="eastAsia"/>
          <w:color w:val="000000"/>
        </w:rPr>
        <w:t>（</w:t>
      </w:r>
      <w:r>
        <w:rPr>
          <w:rFonts w:hint="eastAsia"/>
          <w:color w:val="000000"/>
        </w:rPr>
        <w:t>1</w:t>
      </w:r>
      <w:r>
        <w:rPr>
          <w:rFonts w:hint="eastAsia"/>
          <w:color w:val="000000"/>
        </w:rPr>
        <w:t>）我国财经新闻报道在不同发展阶段中的地位和作用；</w:t>
      </w:r>
    </w:p>
    <w:p w:rsidR="00771EAA" w:rsidRDefault="00DF605C">
      <w:pPr>
        <w:pStyle w:val="a6"/>
        <w:shd w:val="clear" w:color="auto" w:fill="FFFFFF"/>
        <w:spacing w:before="0" w:beforeAutospacing="0" w:after="0" w:afterAutospacing="0" w:line="360" w:lineRule="exact"/>
        <w:ind w:firstLine="390"/>
        <w:rPr>
          <w:color w:val="000000"/>
        </w:rPr>
      </w:pPr>
      <w:r>
        <w:rPr>
          <w:rFonts w:hint="eastAsia"/>
          <w:color w:val="000000"/>
        </w:rPr>
        <w:t>（</w:t>
      </w:r>
      <w:r>
        <w:rPr>
          <w:rFonts w:hint="eastAsia"/>
          <w:color w:val="000000"/>
        </w:rPr>
        <w:t>2</w:t>
      </w:r>
      <w:r>
        <w:rPr>
          <w:rFonts w:hint="eastAsia"/>
          <w:color w:val="000000"/>
        </w:rPr>
        <w:t>）</w:t>
      </w:r>
      <w:r>
        <w:rPr>
          <w:rFonts w:hint="eastAsia"/>
          <w:color w:val="000000"/>
        </w:rPr>
        <w:t>当前</w:t>
      </w:r>
      <w:r>
        <w:rPr>
          <w:rFonts w:hint="eastAsia"/>
          <w:color w:val="000000"/>
        </w:rPr>
        <w:t>财经新闻报道中的突出问题</w:t>
      </w:r>
      <w:r>
        <w:rPr>
          <w:rFonts w:hint="eastAsia"/>
          <w:color w:val="000000"/>
        </w:rPr>
        <w:t>。</w:t>
      </w:r>
    </w:p>
    <w:p w:rsidR="00771EAA" w:rsidRDefault="00DF605C">
      <w:pPr>
        <w:spacing w:line="360" w:lineRule="exact"/>
        <w:ind w:firstLineChars="200" w:firstLine="420"/>
        <w:rPr>
          <w:rFonts w:ascii="Times New Roman" w:hAnsi="Times New Roman" w:cs="宋体"/>
          <w:bCs/>
          <w:color w:val="000000"/>
          <w:sz w:val="24"/>
        </w:rPr>
      </w:pPr>
      <w:r>
        <w:rPr>
          <w:rFonts w:hint="eastAsia"/>
        </w:rPr>
        <w:t xml:space="preserve"> </w:t>
      </w:r>
      <w:r>
        <w:rPr>
          <w:rFonts w:ascii="宋体" w:hAnsi="宋体" w:hint="eastAsia"/>
          <w:sz w:val="24"/>
        </w:rPr>
        <w:t>3.</w:t>
      </w:r>
      <w:r>
        <w:rPr>
          <w:rFonts w:ascii="宋体" w:hAnsi="宋体" w:hint="eastAsia"/>
          <w:sz w:val="24"/>
        </w:rPr>
        <w:t>问题与应</w:t>
      </w:r>
      <w:r>
        <w:rPr>
          <w:rFonts w:ascii="Times New Roman" w:hAnsi="Times New Roman" w:cs="宋体" w:hint="eastAsia"/>
          <w:bCs/>
          <w:color w:val="000000"/>
          <w:sz w:val="24"/>
        </w:rPr>
        <w:t>用（能力要求）</w:t>
      </w:r>
    </w:p>
    <w:p w:rsidR="00771EAA" w:rsidRDefault="00DF605C">
      <w:pPr>
        <w:spacing w:line="240" w:lineRule="atLeast"/>
        <w:ind w:firstLineChars="200" w:firstLine="480"/>
        <w:rPr>
          <w:rFonts w:ascii="Times New Roman" w:hAnsi="Times New Roman" w:cs="宋体"/>
          <w:bCs/>
          <w:color w:val="000000"/>
          <w:sz w:val="24"/>
        </w:rPr>
      </w:pPr>
      <w:r>
        <w:rPr>
          <w:rFonts w:ascii="Times New Roman" w:hAnsi="Times New Roman" w:cs="宋体" w:hint="eastAsia"/>
          <w:bCs/>
          <w:color w:val="000000"/>
          <w:sz w:val="24"/>
        </w:rPr>
        <w:t>（</w:t>
      </w:r>
      <w:r>
        <w:rPr>
          <w:rFonts w:ascii="Times New Roman" w:hAnsi="Times New Roman" w:cs="宋体" w:hint="eastAsia"/>
          <w:bCs/>
          <w:color w:val="000000"/>
          <w:sz w:val="24"/>
        </w:rPr>
        <w:t>1</w:t>
      </w:r>
      <w:r>
        <w:rPr>
          <w:rFonts w:ascii="Times New Roman" w:hAnsi="Times New Roman" w:cs="宋体" w:hint="eastAsia"/>
          <w:bCs/>
          <w:color w:val="000000"/>
          <w:sz w:val="24"/>
        </w:rPr>
        <w:t>）财经新闻发展</w:t>
      </w:r>
      <w:r>
        <w:rPr>
          <w:rFonts w:ascii="Times New Roman" w:hAnsi="Times New Roman" w:cs="宋体" w:hint="eastAsia"/>
          <w:bCs/>
          <w:color w:val="000000"/>
          <w:sz w:val="24"/>
        </w:rPr>
        <w:t>的四个阶段</w:t>
      </w:r>
      <w:r>
        <w:rPr>
          <w:rFonts w:ascii="Times New Roman" w:hAnsi="Times New Roman" w:cs="宋体" w:hint="eastAsia"/>
          <w:bCs/>
          <w:color w:val="000000"/>
          <w:sz w:val="24"/>
        </w:rPr>
        <w:t>是什么？</w:t>
      </w:r>
      <w:r>
        <w:rPr>
          <w:rFonts w:ascii="Times New Roman" w:hAnsi="Times New Roman" w:cs="宋体" w:hint="eastAsia"/>
          <w:bCs/>
          <w:color w:val="000000"/>
          <w:sz w:val="24"/>
        </w:rPr>
        <w:t xml:space="preserve"> </w:t>
      </w:r>
    </w:p>
    <w:p w:rsidR="00771EAA" w:rsidRDefault="00DF605C">
      <w:pPr>
        <w:spacing w:line="240" w:lineRule="atLeast"/>
        <w:ind w:firstLineChars="200" w:firstLine="480"/>
        <w:rPr>
          <w:rFonts w:ascii="Times New Roman" w:hAnsi="Times New Roman" w:cs="宋体"/>
          <w:bCs/>
          <w:color w:val="000000"/>
          <w:sz w:val="24"/>
        </w:rPr>
      </w:pPr>
      <w:r>
        <w:rPr>
          <w:rFonts w:ascii="Times New Roman" w:hAnsi="Times New Roman" w:cs="宋体" w:hint="eastAsia"/>
          <w:bCs/>
          <w:color w:val="000000"/>
          <w:sz w:val="24"/>
        </w:rPr>
        <w:t>（</w:t>
      </w:r>
      <w:r>
        <w:rPr>
          <w:rFonts w:ascii="Times New Roman" w:hAnsi="Times New Roman" w:cs="宋体" w:hint="eastAsia"/>
          <w:bCs/>
          <w:color w:val="000000"/>
          <w:sz w:val="24"/>
        </w:rPr>
        <w:t>2</w:t>
      </w:r>
      <w:r>
        <w:rPr>
          <w:rFonts w:ascii="Times New Roman" w:hAnsi="Times New Roman" w:cs="宋体" w:hint="eastAsia"/>
          <w:bCs/>
          <w:color w:val="000000"/>
          <w:sz w:val="24"/>
        </w:rPr>
        <w:t>）</w:t>
      </w:r>
      <w:r>
        <w:rPr>
          <w:rFonts w:ascii="Times New Roman" w:hAnsi="Times New Roman" w:cs="宋体" w:hint="eastAsia"/>
          <w:bCs/>
          <w:color w:val="000000"/>
          <w:sz w:val="24"/>
        </w:rPr>
        <w:t>阐述</w:t>
      </w:r>
      <w:r>
        <w:rPr>
          <w:rFonts w:ascii="Times New Roman" w:hAnsi="Times New Roman" w:cs="宋体" w:hint="eastAsia"/>
          <w:bCs/>
          <w:color w:val="000000"/>
          <w:sz w:val="24"/>
        </w:rPr>
        <w:t>改革开放以后</w:t>
      </w:r>
      <w:r>
        <w:rPr>
          <w:rFonts w:ascii="Times New Roman" w:hAnsi="Times New Roman" w:cs="宋体" w:hint="eastAsia"/>
          <w:bCs/>
          <w:color w:val="000000"/>
          <w:sz w:val="24"/>
        </w:rPr>
        <w:t>，</w:t>
      </w:r>
      <w:r>
        <w:rPr>
          <w:rFonts w:ascii="Times New Roman" w:hAnsi="Times New Roman" w:cs="宋体" w:hint="eastAsia"/>
          <w:bCs/>
          <w:color w:val="000000"/>
          <w:sz w:val="24"/>
        </w:rPr>
        <w:t>经济新闻价值的回归</w:t>
      </w:r>
      <w:r>
        <w:rPr>
          <w:rFonts w:ascii="Times New Roman" w:hAnsi="Times New Roman" w:cs="宋体" w:hint="eastAsia"/>
          <w:bCs/>
          <w:color w:val="000000"/>
          <w:sz w:val="24"/>
        </w:rPr>
        <w:t>路径。</w:t>
      </w:r>
    </w:p>
    <w:p w:rsidR="00771EAA" w:rsidRDefault="00DF605C">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lastRenderedPageBreak/>
        <w:t>第</w:t>
      </w:r>
      <w:r>
        <w:rPr>
          <w:rFonts w:ascii="宋体" w:hAnsi="宋体" w:hint="eastAsia"/>
          <w:color w:val="000000"/>
          <w:kern w:val="0"/>
          <w:sz w:val="24"/>
        </w:rPr>
        <w:t>三</w:t>
      </w:r>
      <w:r>
        <w:rPr>
          <w:rFonts w:ascii="宋体" w:hAnsi="宋体" w:hint="eastAsia"/>
          <w:color w:val="000000"/>
          <w:kern w:val="0"/>
          <w:sz w:val="24"/>
        </w:rPr>
        <w:t>节</w:t>
      </w:r>
      <w:r>
        <w:rPr>
          <w:rFonts w:ascii="宋体" w:hAnsi="宋体" w:hint="eastAsia"/>
          <w:color w:val="000000"/>
          <w:kern w:val="0"/>
          <w:sz w:val="24"/>
        </w:rPr>
        <w:t xml:space="preserve"> </w:t>
      </w:r>
      <w:r>
        <w:rPr>
          <w:rFonts w:ascii="宋体" w:hAnsi="宋体" w:hint="eastAsia"/>
          <w:color w:val="000000"/>
          <w:kern w:val="0"/>
          <w:sz w:val="24"/>
        </w:rPr>
        <w:t>财经新闻报道载体与分类</w:t>
      </w:r>
    </w:p>
    <w:p w:rsidR="00771EAA" w:rsidRDefault="00DF605C">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主要内容</w:t>
      </w:r>
    </w:p>
    <w:p w:rsidR="00771EAA" w:rsidRDefault="00DF605C">
      <w:pPr>
        <w:pStyle w:val="a6"/>
        <w:shd w:val="clear" w:color="auto" w:fill="FFFFFF"/>
        <w:spacing w:before="0" w:beforeAutospacing="0" w:afterAutospacing="0"/>
        <w:ind w:firstLine="480"/>
        <w:rPr>
          <w:rFonts w:ascii="Times New Roman" w:hAnsi="Times New Roman" w:cs="Times New Roman"/>
          <w:bCs/>
          <w:color w:val="000000"/>
          <w:kern w:val="2"/>
        </w:rPr>
      </w:pPr>
      <w:r>
        <w:rPr>
          <w:rFonts w:hint="eastAsia"/>
        </w:rPr>
        <w:t>（</w:t>
      </w:r>
      <w:r>
        <w:rPr>
          <w:rFonts w:hint="eastAsia"/>
        </w:rPr>
        <w:t>1</w:t>
      </w:r>
      <w:r>
        <w:rPr>
          <w:rFonts w:hint="eastAsia"/>
        </w:rPr>
        <w:t>）财经新闻报道载体</w:t>
      </w:r>
      <w:r>
        <w:rPr>
          <w:rFonts w:ascii="Times New Roman" w:hAnsi="Times New Roman" w:cs="Times New Roman" w:hint="eastAsia"/>
          <w:bCs/>
          <w:color w:val="000000"/>
          <w:kern w:val="2"/>
        </w:rPr>
        <w:t>；</w:t>
      </w:r>
      <w:r>
        <w:rPr>
          <w:rFonts w:ascii="Times New Roman" w:hAnsi="Times New Roman" w:cs="Times New Roman" w:hint="eastAsia"/>
          <w:bCs/>
          <w:color w:val="000000"/>
          <w:kern w:val="2"/>
        </w:rPr>
        <w:t xml:space="preserve"> </w:t>
      </w:r>
    </w:p>
    <w:p w:rsidR="00771EAA" w:rsidRDefault="00DF605C">
      <w:pPr>
        <w:pStyle w:val="a6"/>
        <w:shd w:val="clear" w:color="auto" w:fill="FFFFFF"/>
        <w:spacing w:before="0" w:beforeAutospacing="0" w:afterAutospacing="0"/>
        <w:ind w:firstLine="480"/>
        <w:rPr>
          <w:rFonts w:ascii="Times New Roman" w:hAnsi="Times New Roman" w:cs="Times New Roman"/>
          <w:bCs/>
          <w:color w:val="000000"/>
          <w:kern w:val="2"/>
        </w:rPr>
      </w:pPr>
      <w:r>
        <w:rPr>
          <w:rFonts w:ascii="Times New Roman" w:hAnsi="Times New Roman" w:cs="Times New Roman" w:hint="eastAsia"/>
          <w:bCs/>
          <w:color w:val="000000"/>
          <w:kern w:val="2"/>
        </w:rPr>
        <w:t>（</w:t>
      </w:r>
      <w:r>
        <w:rPr>
          <w:rFonts w:ascii="Times New Roman" w:hAnsi="Times New Roman" w:cs="Times New Roman" w:hint="eastAsia"/>
          <w:bCs/>
          <w:color w:val="000000"/>
          <w:kern w:val="2"/>
        </w:rPr>
        <w:t>2</w:t>
      </w:r>
      <w:r>
        <w:rPr>
          <w:rFonts w:ascii="Times New Roman" w:hAnsi="Times New Roman" w:cs="Times New Roman" w:hint="eastAsia"/>
          <w:bCs/>
          <w:color w:val="000000"/>
          <w:kern w:val="2"/>
        </w:rPr>
        <w:t>）财经新闻报道分类</w:t>
      </w:r>
      <w:r>
        <w:rPr>
          <w:rFonts w:ascii="Times New Roman" w:hAnsi="Times New Roman" w:cs="Times New Roman" w:hint="eastAsia"/>
          <w:bCs/>
          <w:color w:val="000000"/>
          <w:kern w:val="2"/>
        </w:rPr>
        <w:t>。</w:t>
      </w:r>
    </w:p>
    <w:p w:rsidR="00771EAA" w:rsidRDefault="00DF605C" w:rsidP="00B41C65">
      <w:pPr>
        <w:pStyle w:val="a6"/>
        <w:shd w:val="clear" w:color="auto" w:fill="FFFFFF"/>
        <w:spacing w:before="0" w:beforeAutospacing="0" w:after="0" w:afterAutospacing="0" w:line="360" w:lineRule="exact"/>
        <w:ind w:firstLineChars="212" w:firstLine="509"/>
        <w:rPr>
          <w:color w:val="333333"/>
        </w:rPr>
      </w:pPr>
      <w:r>
        <w:rPr>
          <w:rFonts w:hint="eastAsia"/>
        </w:rPr>
        <w:t>2.</w:t>
      </w:r>
      <w:r>
        <w:rPr>
          <w:rFonts w:hint="eastAsia"/>
        </w:rPr>
        <w:t>基本概念和知识点</w:t>
      </w:r>
    </w:p>
    <w:p w:rsidR="00771EAA" w:rsidRDefault="00DF605C">
      <w:pPr>
        <w:pStyle w:val="a6"/>
        <w:shd w:val="clear" w:color="auto" w:fill="FFFFFF"/>
        <w:spacing w:before="0" w:beforeAutospacing="0" w:after="0" w:afterAutospacing="0" w:line="360" w:lineRule="exact"/>
        <w:ind w:firstLine="390"/>
        <w:rPr>
          <w:color w:val="000000"/>
        </w:rPr>
      </w:pPr>
      <w:r>
        <w:rPr>
          <w:rFonts w:hint="eastAsia"/>
          <w:color w:val="000000"/>
        </w:rPr>
        <w:t>（</w:t>
      </w:r>
      <w:r>
        <w:rPr>
          <w:rFonts w:hint="eastAsia"/>
          <w:color w:val="000000"/>
        </w:rPr>
        <w:t>1</w:t>
      </w:r>
      <w:r>
        <w:rPr>
          <w:rFonts w:hint="eastAsia"/>
          <w:color w:val="000000"/>
        </w:rPr>
        <w:t>）按媒介载体分</w:t>
      </w:r>
      <w:r>
        <w:rPr>
          <w:rFonts w:hint="eastAsia"/>
          <w:color w:val="000000"/>
        </w:rPr>
        <w:t>，</w:t>
      </w:r>
      <w:r>
        <w:rPr>
          <w:rFonts w:hint="eastAsia"/>
          <w:color w:val="000000"/>
        </w:rPr>
        <w:t>我国财经新闻</w:t>
      </w:r>
      <w:r>
        <w:rPr>
          <w:rFonts w:hint="eastAsia"/>
          <w:color w:val="000000"/>
        </w:rPr>
        <w:t>可分哪几类</w:t>
      </w:r>
      <w:r>
        <w:rPr>
          <w:rFonts w:hint="eastAsia"/>
          <w:color w:val="000000"/>
        </w:rPr>
        <w:t>；</w:t>
      </w:r>
    </w:p>
    <w:p w:rsidR="00771EAA" w:rsidRDefault="00DF605C">
      <w:pPr>
        <w:pStyle w:val="a6"/>
        <w:shd w:val="clear" w:color="auto" w:fill="FFFFFF"/>
        <w:spacing w:before="0" w:beforeAutospacing="0" w:after="0" w:afterAutospacing="0" w:line="360" w:lineRule="exact"/>
        <w:ind w:firstLine="390"/>
        <w:rPr>
          <w:color w:val="000000"/>
        </w:rPr>
      </w:pPr>
      <w:r>
        <w:rPr>
          <w:rFonts w:hint="eastAsia"/>
          <w:color w:val="000000"/>
        </w:rPr>
        <w:t>（</w:t>
      </w:r>
      <w:r>
        <w:rPr>
          <w:rFonts w:hint="eastAsia"/>
          <w:color w:val="000000"/>
        </w:rPr>
        <w:t>2</w:t>
      </w:r>
      <w:r>
        <w:rPr>
          <w:rFonts w:hint="eastAsia"/>
          <w:color w:val="000000"/>
        </w:rPr>
        <w:t>）</w:t>
      </w:r>
      <w:proofErr w:type="gramStart"/>
      <w:r>
        <w:rPr>
          <w:rFonts w:hint="eastAsia"/>
          <w:color w:val="000000"/>
        </w:rPr>
        <w:t>按</w:t>
      </w:r>
      <w:r>
        <w:rPr>
          <w:rFonts w:hint="eastAsia"/>
          <w:color w:val="000000"/>
        </w:rPr>
        <w:t>报道</w:t>
      </w:r>
      <w:proofErr w:type="gramEnd"/>
      <w:r>
        <w:rPr>
          <w:rFonts w:hint="eastAsia"/>
          <w:color w:val="000000"/>
        </w:rPr>
        <w:t>题材</w:t>
      </w:r>
      <w:r>
        <w:rPr>
          <w:rFonts w:hint="eastAsia"/>
          <w:color w:val="000000"/>
        </w:rPr>
        <w:t>分</w:t>
      </w:r>
      <w:r>
        <w:rPr>
          <w:rFonts w:hint="eastAsia"/>
          <w:color w:val="000000"/>
        </w:rPr>
        <w:t>，</w:t>
      </w:r>
      <w:r>
        <w:rPr>
          <w:rFonts w:hint="eastAsia"/>
          <w:color w:val="000000"/>
        </w:rPr>
        <w:t>我国财经新闻</w:t>
      </w:r>
      <w:r>
        <w:rPr>
          <w:rFonts w:hint="eastAsia"/>
          <w:color w:val="000000"/>
        </w:rPr>
        <w:t>可分哪几类</w:t>
      </w:r>
      <w:r>
        <w:rPr>
          <w:rFonts w:hint="eastAsia"/>
          <w:color w:val="000000"/>
        </w:rPr>
        <w:t>；</w:t>
      </w:r>
    </w:p>
    <w:p w:rsidR="00771EAA" w:rsidRDefault="00DF605C">
      <w:pPr>
        <w:pStyle w:val="a6"/>
        <w:shd w:val="clear" w:color="auto" w:fill="FFFFFF"/>
        <w:spacing w:before="0" w:beforeAutospacing="0" w:after="0" w:afterAutospacing="0" w:line="360" w:lineRule="exact"/>
        <w:ind w:firstLine="390"/>
        <w:rPr>
          <w:color w:val="000000"/>
        </w:rPr>
      </w:pPr>
      <w:r>
        <w:rPr>
          <w:rFonts w:hint="eastAsia"/>
          <w:color w:val="000000"/>
        </w:rPr>
        <w:t>（</w:t>
      </w:r>
      <w:r>
        <w:rPr>
          <w:rFonts w:hint="eastAsia"/>
          <w:color w:val="000000"/>
        </w:rPr>
        <w:t>3</w:t>
      </w:r>
      <w:r>
        <w:rPr>
          <w:rFonts w:hint="eastAsia"/>
          <w:color w:val="000000"/>
        </w:rPr>
        <w:t>）</w:t>
      </w:r>
      <w:proofErr w:type="gramStart"/>
      <w:r>
        <w:rPr>
          <w:rFonts w:hint="eastAsia"/>
          <w:color w:val="000000"/>
        </w:rPr>
        <w:t>按报道</w:t>
      </w:r>
      <w:proofErr w:type="gramEnd"/>
      <w:r>
        <w:rPr>
          <w:rFonts w:hint="eastAsia"/>
          <w:color w:val="000000"/>
        </w:rPr>
        <w:t>内容分，</w:t>
      </w:r>
      <w:r>
        <w:rPr>
          <w:rFonts w:hint="eastAsia"/>
          <w:color w:val="000000"/>
        </w:rPr>
        <w:t>我国财经新闻</w:t>
      </w:r>
      <w:r>
        <w:rPr>
          <w:rFonts w:hint="eastAsia"/>
          <w:color w:val="000000"/>
        </w:rPr>
        <w:t>可分哪几类</w:t>
      </w:r>
      <w:r>
        <w:rPr>
          <w:rFonts w:hint="eastAsia"/>
          <w:color w:val="000000"/>
        </w:rPr>
        <w:t>。</w:t>
      </w:r>
    </w:p>
    <w:p w:rsidR="00771EAA" w:rsidRDefault="00DF605C">
      <w:pPr>
        <w:spacing w:line="360" w:lineRule="exact"/>
        <w:ind w:firstLineChars="200" w:firstLine="420"/>
        <w:rPr>
          <w:rFonts w:ascii="Times New Roman" w:hAnsi="Times New Roman" w:cs="宋体"/>
          <w:bCs/>
          <w:color w:val="000000"/>
          <w:sz w:val="24"/>
        </w:rPr>
      </w:pPr>
      <w:r>
        <w:rPr>
          <w:rFonts w:hint="eastAsia"/>
        </w:rPr>
        <w:t xml:space="preserve"> </w:t>
      </w:r>
      <w:r>
        <w:rPr>
          <w:rFonts w:ascii="宋体" w:hAnsi="宋体" w:hint="eastAsia"/>
          <w:sz w:val="24"/>
        </w:rPr>
        <w:t>3.</w:t>
      </w:r>
      <w:r>
        <w:rPr>
          <w:rFonts w:ascii="宋体" w:hAnsi="宋体" w:hint="eastAsia"/>
          <w:sz w:val="24"/>
        </w:rPr>
        <w:t>问题与应</w:t>
      </w:r>
      <w:r>
        <w:rPr>
          <w:rFonts w:ascii="Times New Roman" w:hAnsi="Times New Roman" w:cs="宋体" w:hint="eastAsia"/>
          <w:bCs/>
          <w:color w:val="000000"/>
          <w:sz w:val="24"/>
        </w:rPr>
        <w:t>用（能力要求）</w:t>
      </w:r>
    </w:p>
    <w:p w:rsidR="00771EAA" w:rsidRDefault="00DF605C">
      <w:pPr>
        <w:spacing w:line="240" w:lineRule="atLeast"/>
        <w:ind w:firstLineChars="200" w:firstLine="480"/>
        <w:rPr>
          <w:rFonts w:ascii="Times New Roman" w:hAnsi="Times New Roman" w:cs="宋体"/>
          <w:bCs/>
          <w:color w:val="000000"/>
          <w:sz w:val="24"/>
        </w:rPr>
      </w:pPr>
      <w:r>
        <w:rPr>
          <w:rFonts w:ascii="Times New Roman" w:hAnsi="Times New Roman" w:cs="宋体" w:hint="eastAsia"/>
          <w:bCs/>
          <w:color w:val="000000"/>
          <w:sz w:val="24"/>
        </w:rPr>
        <w:t>（</w:t>
      </w:r>
      <w:r>
        <w:rPr>
          <w:rFonts w:ascii="Times New Roman" w:hAnsi="Times New Roman" w:cs="宋体" w:hint="eastAsia"/>
          <w:bCs/>
          <w:color w:val="000000"/>
          <w:sz w:val="24"/>
        </w:rPr>
        <w:t>1</w:t>
      </w:r>
      <w:r>
        <w:rPr>
          <w:rFonts w:ascii="Times New Roman" w:hAnsi="Times New Roman" w:cs="宋体" w:hint="eastAsia"/>
          <w:bCs/>
          <w:color w:val="000000"/>
          <w:sz w:val="24"/>
        </w:rPr>
        <w:t>）</w:t>
      </w:r>
      <w:r>
        <w:rPr>
          <w:rFonts w:ascii="Times New Roman" w:hAnsi="Times New Roman" w:cs="宋体" w:hint="eastAsia"/>
          <w:bCs/>
          <w:color w:val="000000"/>
          <w:sz w:val="24"/>
        </w:rPr>
        <w:t>列举不同类型</w:t>
      </w:r>
      <w:r>
        <w:rPr>
          <w:rFonts w:ascii="Times New Roman" w:hAnsi="Times New Roman" w:cs="宋体" w:hint="eastAsia"/>
          <w:bCs/>
          <w:color w:val="000000"/>
          <w:sz w:val="24"/>
        </w:rPr>
        <w:t>财经新闻</w:t>
      </w:r>
      <w:r>
        <w:rPr>
          <w:rFonts w:ascii="Times New Roman" w:hAnsi="Times New Roman" w:cs="宋体" w:hint="eastAsia"/>
          <w:bCs/>
          <w:color w:val="000000"/>
          <w:sz w:val="24"/>
        </w:rPr>
        <w:t>的代表性作品。</w:t>
      </w:r>
      <w:r>
        <w:rPr>
          <w:rFonts w:ascii="Times New Roman" w:hAnsi="Times New Roman" w:cs="宋体" w:hint="eastAsia"/>
          <w:bCs/>
          <w:color w:val="000000"/>
          <w:sz w:val="24"/>
        </w:rPr>
        <w:t xml:space="preserve"> </w:t>
      </w:r>
    </w:p>
    <w:p w:rsidR="00771EAA" w:rsidRDefault="00DF605C">
      <w:pPr>
        <w:spacing w:line="240" w:lineRule="atLeast"/>
        <w:ind w:firstLineChars="200" w:firstLine="480"/>
        <w:rPr>
          <w:rFonts w:ascii="Times New Roman" w:hAnsi="Times New Roman" w:cs="宋体"/>
          <w:bCs/>
          <w:color w:val="000000"/>
          <w:sz w:val="24"/>
        </w:rPr>
      </w:pPr>
      <w:r>
        <w:rPr>
          <w:rFonts w:ascii="Times New Roman" w:hAnsi="Times New Roman" w:cs="宋体" w:hint="eastAsia"/>
          <w:bCs/>
          <w:color w:val="000000"/>
          <w:sz w:val="24"/>
        </w:rPr>
        <w:t>（</w:t>
      </w:r>
      <w:r>
        <w:rPr>
          <w:rFonts w:ascii="Times New Roman" w:hAnsi="Times New Roman" w:cs="宋体" w:hint="eastAsia"/>
          <w:bCs/>
          <w:color w:val="000000"/>
          <w:sz w:val="24"/>
        </w:rPr>
        <w:t>2</w:t>
      </w:r>
      <w:r>
        <w:rPr>
          <w:rFonts w:ascii="Times New Roman" w:hAnsi="Times New Roman" w:cs="宋体" w:hint="eastAsia"/>
          <w:bCs/>
          <w:color w:val="000000"/>
          <w:sz w:val="24"/>
        </w:rPr>
        <w:t>）产业财经新闻、商业贸易新闻</w:t>
      </w:r>
      <w:r>
        <w:rPr>
          <w:rFonts w:ascii="Times New Roman" w:hAnsi="Times New Roman" w:cs="宋体" w:hint="eastAsia"/>
          <w:bCs/>
          <w:color w:val="000000"/>
          <w:sz w:val="24"/>
        </w:rPr>
        <w:t>和</w:t>
      </w:r>
      <w:r>
        <w:rPr>
          <w:rFonts w:ascii="Times New Roman" w:hAnsi="Times New Roman" w:cs="宋体" w:hint="eastAsia"/>
          <w:bCs/>
          <w:color w:val="000000"/>
          <w:sz w:val="24"/>
        </w:rPr>
        <w:t>财税新闻</w:t>
      </w:r>
      <w:r>
        <w:rPr>
          <w:rFonts w:ascii="Times New Roman" w:hAnsi="Times New Roman" w:cs="宋体" w:hint="eastAsia"/>
          <w:bCs/>
          <w:color w:val="000000"/>
          <w:sz w:val="24"/>
        </w:rPr>
        <w:t>之间不同的区别是什么？</w:t>
      </w:r>
    </w:p>
    <w:p w:rsidR="00771EAA" w:rsidRDefault="00DF605C">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第</w:t>
      </w:r>
      <w:r>
        <w:rPr>
          <w:rFonts w:ascii="宋体" w:hAnsi="宋体" w:hint="eastAsia"/>
          <w:color w:val="000000"/>
          <w:kern w:val="0"/>
          <w:sz w:val="24"/>
        </w:rPr>
        <w:t>四</w:t>
      </w:r>
      <w:r>
        <w:rPr>
          <w:rFonts w:ascii="宋体" w:hAnsi="宋体" w:hint="eastAsia"/>
          <w:color w:val="000000"/>
          <w:kern w:val="0"/>
          <w:sz w:val="24"/>
        </w:rPr>
        <w:t>节</w:t>
      </w:r>
      <w:r>
        <w:rPr>
          <w:rFonts w:ascii="宋体" w:hAnsi="宋体" w:hint="eastAsia"/>
          <w:color w:val="000000"/>
          <w:kern w:val="0"/>
          <w:sz w:val="24"/>
        </w:rPr>
        <w:t xml:space="preserve"> </w:t>
      </w:r>
      <w:r>
        <w:rPr>
          <w:rFonts w:ascii="宋体" w:hAnsi="宋体" w:hint="eastAsia"/>
          <w:color w:val="000000"/>
          <w:kern w:val="0"/>
          <w:sz w:val="24"/>
        </w:rPr>
        <w:t>案例</w:t>
      </w:r>
      <w:r>
        <w:rPr>
          <w:rFonts w:ascii="宋体" w:hAnsi="宋体" w:hint="eastAsia"/>
          <w:color w:val="000000"/>
          <w:kern w:val="0"/>
          <w:sz w:val="24"/>
        </w:rPr>
        <w:t>分析</w:t>
      </w:r>
      <w:r>
        <w:rPr>
          <w:rFonts w:ascii="宋体" w:hAnsi="宋体" w:hint="eastAsia"/>
          <w:color w:val="000000"/>
          <w:kern w:val="0"/>
          <w:sz w:val="24"/>
        </w:rPr>
        <w:t>——美国最大财经金融类报纸《华尔街日报》</w:t>
      </w:r>
    </w:p>
    <w:p w:rsidR="00771EAA" w:rsidRDefault="00DF605C">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主要内容</w:t>
      </w:r>
    </w:p>
    <w:p w:rsidR="00771EAA" w:rsidRDefault="00DF605C">
      <w:pPr>
        <w:pStyle w:val="a6"/>
        <w:shd w:val="clear" w:color="auto" w:fill="FFFFFF"/>
        <w:spacing w:before="0" w:beforeAutospacing="0" w:afterAutospacing="0"/>
        <w:ind w:firstLine="480"/>
        <w:rPr>
          <w:rFonts w:ascii="Times New Roman" w:hAnsi="Times New Roman" w:cs="Times New Roman"/>
          <w:bCs/>
          <w:color w:val="000000"/>
          <w:kern w:val="2"/>
        </w:rPr>
      </w:pPr>
      <w:r>
        <w:rPr>
          <w:rFonts w:hint="eastAsia"/>
        </w:rPr>
        <w:t>（</w:t>
      </w:r>
      <w:r>
        <w:rPr>
          <w:rFonts w:hint="eastAsia"/>
        </w:rPr>
        <w:t>1</w:t>
      </w:r>
      <w:r>
        <w:rPr>
          <w:rFonts w:hint="eastAsia"/>
        </w:rPr>
        <w:t>）《华尔街日报》</w:t>
      </w:r>
      <w:r>
        <w:rPr>
          <w:rFonts w:hint="eastAsia"/>
        </w:rPr>
        <w:t>的</w:t>
      </w:r>
      <w:r>
        <w:rPr>
          <w:rFonts w:hint="eastAsia"/>
        </w:rPr>
        <w:t>背景</w:t>
      </w:r>
      <w:r>
        <w:rPr>
          <w:rFonts w:hint="eastAsia"/>
        </w:rPr>
        <w:t>介绍</w:t>
      </w:r>
      <w:r>
        <w:rPr>
          <w:rFonts w:ascii="Times New Roman" w:hAnsi="Times New Roman" w:cs="Times New Roman" w:hint="eastAsia"/>
          <w:bCs/>
          <w:color w:val="000000"/>
          <w:kern w:val="2"/>
        </w:rPr>
        <w:t>；</w:t>
      </w:r>
      <w:r>
        <w:rPr>
          <w:rFonts w:ascii="Times New Roman" w:hAnsi="Times New Roman" w:cs="Times New Roman" w:hint="eastAsia"/>
          <w:bCs/>
          <w:color w:val="000000"/>
          <w:kern w:val="2"/>
        </w:rPr>
        <w:t xml:space="preserve"> </w:t>
      </w:r>
    </w:p>
    <w:p w:rsidR="00771EAA" w:rsidRDefault="00DF605C">
      <w:pPr>
        <w:pStyle w:val="a6"/>
        <w:shd w:val="clear" w:color="auto" w:fill="FFFFFF"/>
        <w:spacing w:before="0" w:beforeAutospacing="0" w:afterAutospacing="0"/>
        <w:ind w:firstLine="480"/>
        <w:rPr>
          <w:rFonts w:ascii="Times New Roman" w:hAnsi="Times New Roman" w:cs="Times New Roman"/>
          <w:bCs/>
          <w:color w:val="000000"/>
          <w:kern w:val="2"/>
        </w:rPr>
      </w:pPr>
      <w:r>
        <w:rPr>
          <w:rFonts w:ascii="Times New Roman" w:hAnsi="Times New Roman" w:cs="Times New Roman" w:hint="eastAsia"/>
          <w:bCs/>
          <w:color w:val="000000"/>
          <w:kern w:val="2"/>
        </w:rPr>
        <w:t>（</w:t>
      </w:r>
      <w:r>
        <w:rPr>
          <w:rFonts w:ascii="Times New Roman" w:hAnsi="Times New Roman" w:cs="Times New Roman" w:hint="eastAsia"/>
          <w:bCs/>
          <w:color w:val="000000"/>
          <w:kern w:val="2"/>
        </w:rPr>
        <w:t>2</w:t>
      </w:r>
      <w:r>
        <w:rPr>
          <w:rFonts w:ascii="Times New Roman" w:hAnsi="Times New Roman" w:cs="Times New Roman" w:hint="eastAsia"/>
          <w:bCs/>
          <w:color w:val="000000"/>
          <w:kern w:val="2"/>
        </w:rPr>
        <w:t>）</w:t>
      </w:r>
      <w:r>
        <w:rPr>
          <w:rFonts w:hint="eastAsia"/>
        </w:rPr>
        <w:t>《华尔街日报》</w:t>
      </w:r>
      <w:r>
        <w:rPr>
          <w:rFonts w:hint="eastAsia"/>
        </w:rPr>
        <w:t>的成功经验</w:t>
      </w:r>
      <w:r>
        <w:rPr>
          <w:rFonts w:ascii="Times New Roman" w:hAnsi="Times New Roman" w:cs="Times New Roman" w:hint="eastAsia"/>
          <w:bCs/>
          <w:color w:val="000000"/>
          <w:kern w:val="2"/>
        </w:rPr>
        <w:t>。</w:t>
      </w:r>
    </w:p>
    <w:p w:rsidR="00771EAA" w:rsidRDefault="00DF605C" w:rsidP="00B41C65">
      <w:pPr>
        <w:pStyle w:val="a6"/>
        <w:shd w:val="clear" w:color="auto" w:fill="FFFFFF"/>
        <w:spacing w:before="0" w:beforeAutospacing="0" w:after="0" w:afterAutospacing="0" w:line="360" w:lineRule="exact"/>
        <w:ind w:firstLineChars="212" w:firstLine="509"/>
        <w:rPr>
          <w:color w:val="333333"/>
        </w:rPr>
      </w:pPr>
      <w:r>
        <w:rPr>
          <w:rFonts w:hint="eastAsia"/>
        </w:rPr>
        <w:t>2.</w:t>
      </w:r>
      <w:r>
        <w:rPr>
          <w:rFonts w:hint="eastAsia"/>
        </w:rPr>
        <w:t>基本概念和知识点</w:t>
      </w:r>
    </w:p>
    <w:p w:rsidR="00771EAA" w:rsidRDefault="00DF605C">
      <w:pPr>
        <w:pStyle w:val="a6"/>
        <w:shd w:val="clear" w:color="auto" w:fill="FFFFFF"/>
        <w:spacing w:before="0" w:beforeAutospacing="0" w:after="0" w:afterAutospacing="0" w:line="360" w:lineRule="exact"/>
        <w:ind w:firstLine="390"/>
        <w:rPr>
          <w:color w:val="000000"/>
        </w:rPr>
      </w:pPr>
      <w:r>
        <w:rPr>
          <w:rFonts w:hint="eastAsia"/>
          <w:color w:val="000000"/>
        </w:rPr>
        <w:t>被欧洲人评价为缺乏经典和传统的美国人常说，他们也有几样东西</w:t>
      </w:r>
      <w:r>
        <w:rPr>
          <w:rFonts w:hint="eastAsia"/>
          <w:color w:val="000000"/>
        </w:rPr>
        <w:t xml:space="preserve"> 50 </w:t>
      </w:r>
      <w:r>
        <w:rPr>
          <w:rFonts w:hint="eastAsia"/>
          <w:color w:val="000000"/>
        </w:rPr>
        <w:t>年来不曾改变，那就是“绿色的美元、‘莫顿牌’食盐的包装以及《华尔街日报》的头版。”不过，在</w:t>
      </w:r>
      <w:r>
        <w:rPr>
          <w:rFonts w:hint="eastAsia"/>
          <w:color w:val="000000"/>
        </w:rPr>
        <w:t xml:space="preserve"> 2002 </w:t>
      </w:r>
      <w:r>
        <w:rPr>
          <w:rFonts w:hint="eastAsia"/>
          <w:color w:val="000000"/>
        </w:rPr>
        <w:t>年</w:t>
      </w:r>
      <w:r>
        <w:rPr>
          <w:rFonts w:hint="eastAsia"/>
          <w:color w:val="000000"/>
        </w:rPr>
        <w:t xml:space="preserve"> 4 </w:t>
      </w:r>
      <w:r>
        <w:rPr>
          <w:rFonts w:hint="eastAsia"/>
          <w:color w:val="000000"/>
        </w:rPr>
        <w:t>月</w:t>
      </w:r>
      <w:r>
        <w:rPr>
          <w:rFonts w:hint="eastAsia"/>
          <w:color w:val="000000"/>
        </w:rPr>
        <w:t xml:space="preserve"> 9 </w:t>
      </w:r>
      <w:r>
        <w:rPr>
          <w:rFonts w:hint="eastAsia"/>
          <w:color w:val="000000"/>
        </w:rPr>
        <w:t>日以后，这三样东西也许就只剩下了两样，因为后者——</w:t>
      </w:r>
      <w:proofErr w:type="gramStart"/>
      <w:r>
        <w:rPr>
          <w:rFonts w:hint="eastAsia"/>
          <w:color w:val="000000"/>
        </w:rPr>
        <w:t>—</w:t>
      </w:r>
      <w:proofErr w:type="gramEnd"/>
      <w:r>
        <w:rPr>
          <w:rFonts w:hint="eastAsia"/>
          <w:color w:val="000000"/>
        </w:rPr>
        <w:t>美国最大的财经金融类报纸，在当天的头版首次出现了彩色地图、图表和照片，结束了百年来一直不变的“黑白”历史。</w:t>
      </w:r>
    </w:p>
    <w:p w:rsidR="00771EAA" w:rsidRDefault="00DF605C">
      <w:pPr>
        <w:pStyle w:val="a6"/>
        <w:shd w:val="clear" w:color="auto" w:fill="FFFFFF"/>
        <w:spacing w:before="0" w:beforeAutospacing="0" w:after="0" w:afterAutospacing="0" w:line="360" w:lineRule="exact"/>
        <w:ind w:firstLine="390"/>
        <w:rPr>
          <w:color w:val="000000"/>
        </w:rPr>
      </w:pPr>
      <w:r>
        <w:rPr>
          <w:rFonts w:hint="eastAsia"/>
          <w:color w:val="000000"/>
        </w:rPr>
        <w:t>评</w:t>
      </w:r>
      <w:r>
        <w:rPr>
          <w:rFonts w:hint="eastAsia"/>
          <w:color w:val="000000"/>
        </w:rPr>
        <w:t>析：</w:t>
      </w:r>
      <w:r>
        <w:rPr>
          <w:rFonts w:hint="eastAsia"/>
          <w:color w:val="000000"/>
        </w:rPr>
        <w:t>此案例向我们展示了《华尔街日报》在发展过程中变与不变的内容与选择，其坚持风格的特征是为了在内容上有更好的作为，用他们的话就是“让报道比颜色更出彩”。沉淀下来的却是大量的忠诚读者。</w:t>
      </w:r>
    </w:p>
    <w:p w:rsidR="00771EAA" w:rsidRDefault="00DF605C">
      <w:pPr>
        <w:spacing w:line="360" w:lineRule="exact"/>
        <w:ind w:firstLineChars="200" w:firstLine="420"/>
        <w:rPr>
          <w:rFonts w:ascii="Times New Roman" w:hAnsi="Times New Roman" w:cs="宋体"/>
          <w:bCs/>
          <w:color w:val="000000"/>
          <w:sz w:val="24"/>
        </w:rPr>
      </w:pPr>
      <w:r>
        <w:rPr>
          <w:rFonts w:hint="eastAsia"/>
        </w:rPr>
        <w:t xml:space="preserve"> </w:t>
      </w:r>
      <w:r>
        <w:rPr>
          <w:rFonts w:ascii="宋体" w:hAnsi="宋体" w:hint="eastAsia"/>
          <w:sz w:val="24"/>
        </w:rPr>
        <w:t>3.</w:t>
      </w:r>
      <w:r>
        <w:rPr>
          <w:rFonts w:ascii="宋体" w:hAnsi="宋体" w:hint="eastAsia"/>
          <w:sz w:val="24"/>
        </w:rPr>
        <w:t>问题与应</w:t>
      </w:r>
      <w:r>
        <w:rPr>
          <w:rFonts w:ascii="Times New Roman" w:hAnsi="Times New Roman" w:cs="宋体" w:hint="eastAsia"/>
          <w:bCs/>
          <w:color w:val="000000"/>
          <w:sz w:val="24"/>
        </w:rPr>
        <w:t>用（能力要求）</w:t>
      </w:r>
    </w:p>
    <w:p w:rsidR="00771EAA" w:rsidRDefault="00DF605C">
      <w:pPr>
        <w:pStyle w:val="a6"/>
        <w:shd w:val="clear" w:color="auto" w:fill="FFFFFF"/>
        <w:spacing w:before="0" w:beforeAutospacing="0" w:after="0" w:afterAutospacing="0" w:line="360" w:lineRule="exact"/>
        <w:ind w:firstLine="390"/>
        <w:rPr>
          <w:rFonts w:ascii="Times New Roman" w:hAnsi="Times New Roman"/>
          <w:bCs/>
          <w:color w:val="000000"/>
          <w:kern w:val="2"/>
        </w:rPr>
      </w:pPr>
      <w:r>
        <w:rPr>
          <w:rFonts w:ascii="Times New Roman" w:hAnsi="Times New Roman" w:hint="eastAsia"/>
          <w:bCs/>
          <w:color w:val="000000"/>
          <w:kern w:val="2"/>
        </w:rPr>
        <w:t>（</w:t>
      </w:r>
      <w:r>
        <w:rPr>
          <w:rFonts w:ascii="Times New Roman" w:hAnsi="Times New Roman" w:hint="eastAsia"/>
          <w:bCs/>
          <w:color w:val="000000"/>
          <w:kern w:val="2"/>
        </w:rPr>
        <w:t>1</w:t>
      </w:r>
      <w:r>
        <w:rPr>
          <w:rFonts w:ascii="Times New Roman" w:hAnsi="Times New Roman" w:hint="eastAsia"/>
          <w:bCs/>
          <w:color w:val="000000"/>
          <w:kern w:val="2"/>
        </w:rPr>
        <w:t>）</w:t>
      </w:r>
      <w:r>
        <w:rPr>
          <w:rFonts w:hint="eastAsia"/>
          <w:color w:val="000000"/>
        </w:rPr>
        <w:t>对《华尔街日报》的坚持不变，与后来的“变色”对该报的新闻报道有什么影响？为什么？</w:t>
      </w:r>
      <w:r>
        <w:rPr>
          <w:rFonts w:ascii="Times New Roman" w:hAnsi="Times New Roman" w:hint="eastAsia"/>
          <w:bCs/>
          <w:color w:val="000000"/>
          <w:kern w:val="2"/>
        </w:rPr>
        <w:t xml:space="preserve">  </w:t>
      </w:r>
    </w:p>
    <w:p w:rsidR="00771EAA" w:rsidRDefault="00DF605C">
      <w:pPr>
        <w:spacing w:line="360" w:lineRule="exact"/>
        <w:ind w:firstLineChars="200" w:firstLine="480"/>
        <w:rPr>
          <w:rFonts w:ascii="Times New Roman" w:hAnsi="Times New Roman" w:cs="宋体"/>
          <w:bCs/>
          <w:color w:val="000000"/>
          <w:sz w:val="24"/>
        </w:rPr>
      </w:pPr>
      <w:r>
        <w:rPr>
          <w:rFonts w:ascii="Times New Roman" w:hAnsi="Times New Roman" w:cs="宋体" w:hint="eastAsia"/>
          <w:bCs/>
          <w:color w:val="000000"/>
          <w:sz w:val="24"/>
        </w:rPr>
        <w:t>（三）思考与实践</w:t>
      </w:r>
    </w:p>
    <w:p w:rsidR="00771EAA" w:rsidRDefault="00DF605C">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．财经新闻报道的基本原则</w:t>
      </w:r>
      <w:r>
        <w:rPr>
          <w:rFonts w:ascii="宋体" w:hAnsi="宋体" w:hint="eastAsia"/>
          <w:sz w:val="24"/>
        </w:rPr>
        <w:t>是什么？</w:t>
      </w:r>
    </w:p>
    <w:p w:rsidR="00771EAA" w:rsidRDefault="00DF605C">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．与其他专业新闻相比，财经新闻报道有什么特点？</w:t>
      </w:r>
    </w:p>
    <w:p w:rsidR="00771EAA" w:rsidRDefault="00DF605C">
      <w:pPr>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．我国的财经新闻报道的发展趋势是什么？</w:t>
      </w:r>
    </w:p>
    <w:p w:rsidR="00771EAA" w:rsidRDefault="00DF605C">
      <w:pPr>
        <w:spacing w:line="360" w:lineRule="exact"/>
        <w:ind w:firstLineChars="200" w:firstLine="480"/>
        <w:rPr>
          <w:rFonts w:ascii="宋体" w:hAnsi="宋体"/>
          <w:sz w:val="24"/>
        </w:rPr>
      </w:pPr>
      <w:r>
        <w:rPr>
          <w:rFonts w:ascii="宋体" w:hAnsi="宋体" w:hint="eastAsia"/>
          <w:sz w:val="24"/>
        </w:rPr>
        <w:t>（四）教学方法与手段</w:t>
      </w:r>
    </w:p>
    <w:p w:rsidR="00771EAA" w:rsidRDefault="00DF605C">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讲授法</w:t>
      </w:r>
    </w:p>
    <w:p w:rsidR="00771EAA" w:rsidRDefault="00DF605C">
      <w:pPr>
        <w:spacing w:line="360" w:lineRule="exact"/>
        <w:ind w:firstLineChars="200" w:firstLine="480"/>
        <w:rPr>
          <w:rFonts w:ascii="宋体" w:hAnsi="宋体"/>
          <w:sz w:val="24"/>
        </w:rPr>
      </w:pPr>
      <w:r>
        <w:rPr>
          <w:rFonts w:ascii="宋体" w:hAnsi="宋体" w:hint="eastAsia"/>
          <w:sz w:val="24"/>
        </w:rPr>
        <w:t>2.</w:t>
      </w:r>
      <w:proofErr w:type="gramStart"/>
      <w:r>
        <w:rPr>
          <w:rFonts w:ascii="宋体" w:hAnsi="宋体" w:hint="eastAsia"/>
          <w:sz w:val="24"/>
        </w:rPr>
        <w:t>例举</w:t>
      </w:r>
      <w:proofErr w:type="gramEnd"/>
      <w:r>
        <w:rPr>
          <w:rFonts w:ascii="宋体" w:hAnsi="宋体" w:hint="eastAsia"/>
          <w:sz w:val="24"/>
        </w:rPr>
        <w:t>法</w:t>
      </w:r>
    </w:p>
    <w:p w:rsidR="00771EAA" w:rsidRDefault="00DF605C">
      <w:pPr>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小组讨论</w:t>
      </w:r>
    </w:p>
    <w:p w:rsidR="00771EAA" w:rsidRDefault="00DF605C" w:rsidP="00B41C65">
      <w:pPr>
        <w:pStyle w:val="a6"/>
        <w:shd w:val="clear" w:color="auto" w:fill="FFFFFF"/>
        <w:spacing w:before="0" w:beforeAutospacing="0" w:after="0" w:afterAutospacing="0" w:line="360" w:lineRule="exact"/>
        <w:ind w:firstLineChars="212" w:firstLine="509"/>
      </w:pPr>
      <w:r>
        <w:rPr>
          <w:rFonts w:hint="eastAsia"/>
        </w:rPr>
        <w:t>4.</w:t>
      </w:r>
      <w:r>
        <w:rPr>
          <w:rFonts w:hint="eastAsia"/>
        </w:rPr>
        <w:t>多媒体教学</w:t>
      </w:r>
    </w:p>
    <w:p w:rsidR="00771EAA" w:rsidRDefault="00DF605C">
      <w:pPr>
        <w:spacing w:line="360" w:lineRule="exact"/>
        <w:ind w:left="600"/>
        <w:rPr>
          <w:rFonts w:ascii="宋体" w:hAnsi="宋体"/>
          <w:b/>
          <w:sz w:val="24"/>
        </w:rPr>
      </w:pPr>
      <w:r>
        <w:rPr>
          <w:rFonts w:ascii="宋体" w:hAnsi="宋体" w:hint="eastAsia"/>
          <w:b/>
          <w:sz w:val="24"/>
        </w:rPr>
        <w:t>第二章</w:t>
      </w:r>
      <w:r>
        <w:rPr>
          <w:rFonts w:ascii="宋体" w:hAnsi="宋体" w:hint="eastAsia"/>
          <w:b/>
          <w:sz w:val="24"/>
        </w:rPr>
        <w:t xml:space="preserve">  </w:t>
      </w:r>
      <w:r>
        <w:rPr>
          <w:rFonts w:ascii="宋体" w:hAnsi="宋体" w:hint="eastAsia"/>
          <w:b/>
          <w:sz w:val="24"/>
        </w:rPr>
        <w:t>财经新闻报道的严谨性和专业性</w:t>
      </w:r>
    </w:p>
    <w:p w:rsidR="00771EAA" w:rsidRDefault="00DF605C">
      <w:pPr>
        <w:spacing w:line="360" w:lineRule="exact"/>
        <w:ind w:firstLineChars="200" w:firstLine="480"/>
        <w:rPr>
          <w:rFonts w:ascii="宋体" w:hAnsi="宋体"/>
          <w:sz w:val="24"/>
        </w:rPr>
      </w:pPr>
      <w:r>
        <w:rPr>
          <w:rFonts w:ascii="宋体" w:hAnsi="宋体" w:hint="eastAsia"/>
          <w:sz w:val="24"/>
        </w:rPr>
        <w:t>（一）目的与要求</w:t>
      </w:r>
    </w:p>
    <w:p w:rsidR="00771EAA" w:rsidRDefault="00DF605C">
      <w:pPr>
        <w:spacing w:line="360" w:lineRule="exact"/>
        <w:ind w:firstLineChars="200" w:firstLine="480"/>
        <w:rPr>
          <w:rFonts w:ascii="宋体" w:hAnsi="宋体"/>
          <w:sz w:val="24"/>
        </w:rPr>
      </w:pPr>
      <w:r>
        <w:rPr>
          <w:rFonts w:ascii="宋体" w:hAnsi="宋体" w:hint="eastAsia"/>
          <w:sz w:val="24"/>
        </w:rPr>
        <w:lastRenderedPageBreak/>
        <w:t>1.</w:t>
      </w:r>
      <w:r>
        <w:rPr>
          <w:rFonts w:ascii="宋体" w:hAnsi="宋体" w:hint="eastAsia"/>
          <w:sz w:val="24"/>
        </w:rPr>
        <w:t>通过本章的案例学习，更加深刻理解和明确财经新闻报道专业性强的特点。激励学生在学习媒体知识的同时，多补充经济学常识，因为没有一定的财经知识是无法根据经济的发展规律去报道财经现象的；</w:t>
      </w:r>
    </w:p>
    <w:p w:rsidR="00771EAA" w:rsidRDefault="00DF605C">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在拥有报道技巧的前提下，如何运用经济学知识和敏锐的眼睛发现大量财经新闻报道中遗漏或者错误的认识，构建正确和新颖的报道视角是本章学习的重点，也是从事财经新闻报道工作中的最大难点之一</w:t>
      </w:r>
      <w:r>
        <w:rPr>
          <w:rFonts w:ascii="宋体" w:hAnsi="宋体" w:hint="eastAsia"/>
          <w:sz w:val="24"/>
        </w:rPr>
        <w:t>。</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（二）教学内</w:t>
      </w:r>
      <w:r>
        <w:rPr>
          <w:rFonts w:ascii="宋体" w:hAnsi="宋体" w:cs="宋体" w:hint="eastAsia"/>
          <w:color w:val="000000"/>
          <w:kern w:val="0"/>
          <w:sz w:val="24"/>
        </w:rPr>
        <w:t>容</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第一节</w:t>
      </w:r>
      <w:r>
        <w:rPr>
          <w:rFonts w:ascii="宋体" w:hAnsi="宋体" w:cs="宋体" w:hint="eastAsia"/>
          <w:color w:val="000000"/>
          <w:kern w:val="0"/>
          <w:sz w:val="24"/>
        </w:rPr>
        <w:t xml:space="preserve">  </w:t>
      </w:r>
      <w:r>
        <w:rPr>
          <w:rFonts w:ascii="宋体" w:hAnsi="宋体" w:cs="宋体" w:hint="eastAsia"/>
          <w:color w:val="000000"/>
          <w:kern w:val="0"/>
          <w:sz w:val="24"/>
        </w:rPr>
        <w:t>财经新闻报道的专业性</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．主要内容</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财经新闻报道与经济学的关系</w:t>
      </w:r>
      <w:r>
        <w:rPr>
          <w:rFonts w:ascii="宋体" w:hAnsi="宋体" w:cs="宋体" w:hint="eastAsia"/>
          <w:color w:val="000000"/>
          <w:kern w:val="0"/>
          <w:sz w:val="24"/>
        </w:rPr>
        <w:t>；</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财经新闻报道专业性的具体体现</w:t>
      </w:r>
      <w:r>
        <w:rPr>
          <w:rFonts w:ascii="宋体" w:hAnsi="宋体" w:cs="宋体" w:hint="eastAsia"/>
          <w:color w:val="000000"/>
          <w:kern w:val="0"/>
          <w:sz w:val="24"/>
        </w:rPr>
        <w:t>。</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．基本概念和知识点</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财经</w:t>
      </w:r>
      <w:r>
        <w:rPr>
          <w:rFonts w:ascii="宋体" w:hAnsi="宋体" w:cs="宋体" w:hint="eastAsia"/>
          <w:color w:val="000000"/>
          <w:kern w:val="0"/>
          <w:sz w:val="24"/>
        </w:rPr>
        <w:t>新闻报道的形式、视角、主题；</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）如何利用自己的经济学知识找到更具有专业性的观点和视角？</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）财经新闻报道的基本功：学者眼光看经济、跳出经济写经济、用通俗</w:t>
      </w:r>
      <w:r>
        <w:rPr>
          <w:rFonts w:ascii="宋体" w:hAnsi="宋体" w:cs="宋体" w:hint="eastAsia"/>
          <w:color w:val="000000"/>
          <w:kern w:val="0"/>
          <w:sz w:val="24"/>
        </w:rPr>
        <w:t>的语言写经济</w:t>
      </w:r>
      <w:r>
        <w:rPr>
          <w:rFonts w:ascii="宋体" w:hAnsi="宋体" w:cs="宋体" w:hint="eastAsia"/>
          <w:color w:val="000000"/>
          <w:kern w:val="0"/>
          <w:sz w:val="24"/>
        </w:rPr>
        <w:t>等</w:t>
      </w:r>
      <w:r>
        <w:rPr>
          <w:rFonts w:ascii="宋体" w:hAnsi="宋体" w:cs="宋体" w:hint="eastAsia"/>
          <w:color w:val="000000"/>
          <w:kern w:val="0"/>
          <w:sz w:val="24"/>
        </w:rPr>
        <w:t>。</w:t>
      </w:r>
    </w:p>
    <w:p w:rsidR="00771EAA" w:rsidRDefault="00DF605C">
      <w:pPr>
        <w:spacing w:line="360" w:lineRule="exact"/>
        <w:ind w:firstLineChars="200" w:firstLine="480"/>
        <w:rPr>
          <w:rFonts w:ascii="宋体" w:hAnsi="宋体" w:cs="宋体"/>
          <w:color w:val="000000"/>
          <w:kern w:val="0"/>
          <w:sz w:val="24"/>
        </w:rPr>
      </w:pPr>
      <w:r>
        <w:rPr>
          <w:rFonts w:ascii="宋体" w:hAnsi="宋体" w:hint="eastAsia"/>
          <w:sz w:val="24"/>
        </w:rPr>
        <w:t>3.</w:t>
      </w:r>
      <w:r>
        <w:rPr>
          <w:rFonts w:ascii="宋体" w:hAnsi="宋体" w:hint="eastAsia"/>
          <w:sz w:val="24"/>
        </w:rPr>
        <w:t>问题与应</w:t>
      </w:r>
      <w:r>
        <w:rPr>
          <w:rFonts w:ascii="宋体" w:hAnsi="宋体" w:cs="宋体" w:hint="eastAsia"/>
          <w:color w:val="000000"/>
          <w:kern w:val="0"/>
          <w:sz w:val="24"/>
        </w:rPr>
        <w:t>用（能力要求）</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）财经新闻报道如何做到专业性和市场性的统一？</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cs="宋体" w:hint="eastAsia"/>
          <w:color w:val="000000"/>
          <w:kern w:val="0"/>
          <w:sz w:val="24"/>
        </w:rPr>
        <w:t>财经新闻报道从业人员素质要求的提高对我们的启示是什么？</w:t>
      </w:r>
    </w:p>
    <w:p w:rsidR="00771EAA" w:rsidRDefault="00DF605C">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第</w:t>
      </w:r>
      <w:r>
        <w:rPr>
          <w:rFonts w:ascii="宋体" w:hAnsi="宋体" w:hint="eastAsia"/>
          <w:color w:val="000000"/>
          <w:kern w:val="0"/>
          <w:sz w:val="24"/>
        </w:rPr>
        <w:t>二</w:t>
      </w:r>
      <w:r>
        <w:rPr>
          <w:rFonts w:ascii="宋体" w:hAnsi="宋体" w:hint="eastAsia"/>
          <w:color w:val="000000"/>
          <w:kern w:val="0"/>
          <w:sz w:val="24"/>
        </w:rPr>
        <w:t>节</w:t>
      </w:r>
      <w:r>
        <w:rPr>
          <w:rFonts w:ascii="宋体" w:hAnsi="宋体" w:hint="eastAsia"/>
          <w:color w:val="000000"/>
          <w:kern w:val="0"/>
          <w:sz w:val="24"/>
        </w:rPr>
        <w:t xml:space="preserve"> </w:t>
      </w:r>
      <w:r>
        <w:rPr>
          <w:rFonts w:ascii="宋体" w:hAnsi="宋体" w:hint="eastAsia"/>
          <w:color w:val="000000"/>
          <w:kern w:val="0"/>
          <w:sz w:val="24"/>
        </w:rPr>
        <w:t>案例</w:t>
      </w:r>
      <w:r>
        <w:rPr>
          <w:rFonts w:ascii="宋体" w:hAnsi="宋体" w:hint="eastAsia"/>
          <w:color w:val="000000"/>
          <w:kern w:val="0"/>
          <w:sz w:val="24"/>
        </w:rPr>
        <w:t>分析</w:t>
      </w:r>
      <w:r>
        <w:rPr>
          <w:rFonts w:ascii="宋体" w:hAnsi="宋体" w:hint="eastAsia"/>
          <w:color w:val="000000"/>
          <w:kern w:val="0"/>
          <w:sz w:val="24"/>
        </w:rPr>
        <w:t>——给出一组关于我国经济过热的财经新闻报道案例</w:t>
      </w:r>
    </w:p>
    <w:p w:rsidR="00771EAA" w:rsidRDefault="00DF605C">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主要内容</w:t>
      </w:r>
    </w:p>
    <w:p w:rsidR="00771EAA" w:rsidRDefault="00DF605C">
      <w:pPr>
        <w:pStyle w:val="a6"/>
        <w:shd w:val="clear" w:color="auto" w:fill="FFFFFF"/>
        <w:spacing w:before="0" w:beforeAutospacing="0" w:afterAutospacing="0"/>
        <w:ind w:firstLine="480"/>
        <w:rPr>
          <w:rFonts w:ascii="Times New Roman" w:hAnsi="Times New Roman" w:cs="Times New Roman"/>
          <w:bCs/>
          <w:color w:val="000000"/>
          <w:kern w:val="2"/>
        </w:rPr>
      </w:pPr>
      <w:r>
        <w:rPr>
          <w:rFonts w:hint="eastAsia"/>
        </w:rPr>
        <w:t>（</w:t>
      </w:r>
      <w:r>
        <w:rPr>
          <w:rFonts w:hint="eastAsia"/>
        </w:rPr>
        <w:t>1</w:t>
      </w:r>
      <w:r>
        <w:rPr>
          <w:rFonts w:hint="eastAsia"/>
        </w:rPr>
        <w:t>）</w:t>
      </w:r>
      <w:r>
        <w:rPr>
          <w:rFonts w:hint="eastAsia"/>
        </w:rPr>
        <w:t>经济过热</w:t>
      </w:r>
      <w:r>
        <w:rPr>
          <w:rFonts w:ascii="Times New Roman" w:hAnsi="Times New Roman" w:cs="Times New Roman" w:hint="eastAsia"/>
          <w:bCs/>
          <w:color w:val="000000"/>
          <w:kern w:val="2"/>
        </w:rPr>
        <w:t>；</w:t>
      </w:r>
      <w:r>
        <w:rPr>
          <w:rFonts w:ascii="Times New Roman" w:hAnsi="Times New Roman" w:cs="Times New Roman" w:hint="eastAsia"/>
          <w:bCs/>
          <w:color w:val="000000"/>
          <w:kern w:val="2"/>
        </w:rPr>
        <w:t xml:space="preserve"> </w:t>
      </w:r>
    </w:p>
    <w:p w:rsidR="00771EAA" w:rsidRDefault="00DF605C">
      <w:pPr>
        <w:pStyle w:val="a6"/>
        <w:shd w:val="clear" w:color="auto" w:fill="FFFFFF"/>
        <w:spacing w:before="0" w:beforeAutospacing="0" w:afterAutospacing="0"/>
        <w:ind w:firstLine="480"/>
        <w:rPr>
          <w:rFonts w:ascii="Times New Roman" w:hAnsi="Times New Roman" w:cs="Times New Roman"/>
          <w:bCs/>
          <w:color w:val="000000"/>
          <w:kern w:val="2"/>
        </w:rPr>
      </w:pPr>
      <w:r>
        <w:rPr>
          <w:rFonts w:ascii="Times New Roman" w:hAnsi="Times New Roman" w:cs="Times New Roman" w:hint="eastAsia"/>
          <w:bCs/>
          <w:color w:val="000000"/>
          <w:kern w:val="2"/>
        </w:rPr>
        <w:t>（</w:t>
      </w:r>
      <w:r>
        <w:rPr>
          <w:rFonts w:ascii="Times New Roman" w:hAnsi="Times New Roman" w:cs="Times New Roman" w:hint="eastAsia"/>
          <w:bCs/>
          <w:color w:val="000000"/>
          <w:kern w:val="2"/>
        </w:rPr>
        <w:t>2</w:t>
      </w:r>
      <w:r>
        <w:rPr>
          <w:rFonts w:ascii="Times New Roman" w:hAnsi="Times New Roman" w:cs="Times New Roman" w:hint="eastAsia"/>
          <w:bCs/>
          <w:color w:val="000000"/>
          <w:kern w:val="2"/>
        </w:rPr>
        <w:t>）</w:t>
      </w:r>
      <w:r>
        <w:rPr>
          <w:rFonts w:ascii="Times New Roman" w:hAnsi="Times New Roman" w:cs="Times New Roman" w:hint="eastAsia"/>
          <w:bCs/>
          <w:color w:val="000000"/>
          <w:kern w:val="2"/>
        </w:rPr>
        <w:t>案例选择与分析</w:t>
      </w:r>
      <w:r>
        <w:rPr>
          <w:rFonts w:ascii="Times New Roman" w:hAnsi="Times New Roman" w:cs="Times New Roman" w:hint="eastAsia"/>
          <w:bCs/>
          <w:color w:val="000000"/>
          <w:kern w:val="2"/>
        </w:rPr>
        <w:t>。</w:t>
      </w:r>
    </w:p>
    <w:p w:rsidR="00771EAA" w:rsidRDefault="00DF605C" w:rsidP="00B41C65">
      <w:pPr>
        <w:pStyle w:val="a6"/>
        <w:shd w:val="clear" w:color="auto" w:fill="FFFFFF"/>
        <w:spacing w:before="0" w:beforeAutospacing="0" w:after="0" w:afterAutospacing="0" w:line="360" w:lineRule="exact"/>
        <w:ind w:firstLineChars="212" w:firstLine="509"/>
        <w:rPr>
          <w:color w:val="333333"/>
        </w:rPr>
      </w:pPr>
      <w:r>
        <w:rPr>
          <w:rFonts w:hint="eastAsia"/>
        </w:rPr>
        <w:t>2.</w:t>
      </w:r>
      <w:r>
        <w:rPr>
          <w:rFonts w:hint="eastAsia"/>
        </w:rPr>
        <w:t>基本概念和知识点</w:t>
      </w:r>
    </w:p>
    <w:p w:rsidR="00771EAA" w:rsidRDefault="00DF605C">
      <w:pPr>
        <w:pStyle w:val="a6"/>
        <w:shd w:val="clear" w:color="auto" w:fill="FFFFFF"/>
        <w:spacing w:before="0" w:beforeAutospacing="0" w:after="0" w:afterAutospacing="0" w:line="360" w:lineRule="exact"/>
        <w:ind w:firstLine="390"/>
        <w:rPr>
          <w:color w:val="000000"/>
        </w:rPr>
      </w:pPr>
      <w:r>
        <w:rPr>
          <w:rFonts w:hint="eastAsia"/>
          <w:color w:val="000000"/>
        </w:rPr>
        <w:t>（</w:t>
      </w:r>
      <w:r>
        <w:rPr>
          <w:rFonts w:hint="eastAsia"/>
          <w:color w:val="000000"/>
        </w:rPr>
        <w:t>1</w:t>
      </w:r>
      <w:r>
        <w:rPr>
          <w:rFonts w:hint="eastAsia"/>
          <w:color w:val="000000"/>
        </w:rPr>
        <w:t>）</w:t>
      </w:r>
      <w:r>
        <w:rPr>
          <w:rFonts w:hint="eastAsia"/>
          <w:color w:val="000000"/>
        </w:rPr>
        <w:t>经济过热、</w:t>
      </w:r>
      <w:r>
        <w:rPr>
          <w:rFonts w:hint="eastAsia"/>
          <w:color w:val="000000"/>
        </w:rPr>
        <w:t>经济增长速度、消费者物价指数等；</w:t>
      </w:r>
    </w:p>
    <w:p w:rsidR="00771EAA" w:rsidRDefault="00DF605C">
      <w:pPr>
        <w:pStyle w:val="a6"/>
        <w:shd w:val="clear" w:color="auto" w:fill="FFFFFF"/>
        <w:spacing w:before="0" w:beforeAutospacing="0" w:after="0" w:afterAutospacing="0" w:line="360" w:lineRule="exact"/>
        <w:ind w:firstLine="390"/>
        <w:rPr>
          <w:color w:val="000000"/>
        </w:rPr>
      </w:pPr>
      <w:r>
        <w:rPr>
          <w:rFonts w:hint="eastAsia"/>
          <w:color w:val="000000"/>
        </w:rPr>
        <w:t>（</w:t>
      </w:r>
      <w:r>
        <w:rPr>
          <w:rFonts w:hint="eastAsia"/>
          <w:color w:val="000000"/>
        </w:rPr>
        <w:t>2</w:t>
      </w:r>
      <w:r>
        <w:rPr>
          <w:rFonts w:hint="eastAsia"/>
          <w:color w:val="000000"/>
        </w:rPr>
        <w:t>）通过基本的专业视角报道新闻，避免角度重复，显现新意以及严谨的新闻报道态度；</w:t>
      </w:r>
    </w:p>
    <w:p w:rsidR="00771EAA" w:rsidRDefault="00DF605C">
      <w:pPr>
        <w:pStyle w:val="a6"/>
        <w:shd w:val="clear" w:color="auto" w:fill="FFFFFF"/>
        <w:spacing w:before="0" w:beforeAutospacing="0" w:after="0" w:afterAutospacing="0" w:line="360" w:lineRule="exact"/>
        <w:ind w:firstLine="390"/>
        <w:rPr>
          <w:color w:val="000000"/>
        </w:rPr>
      </w:pPr>
      <w:r>
        <w:rPr>
          <w:rFonts w:hint="eastAsia"/>
          <w:color w:val="000000"/>
        </w:rPr>
        <w:t>（</w:t>
      </w:r>
      <w:r>
        <w:rPr>
          <w:rFonts w:hint="eastAsia"/>
          <w:color w:val="000000"/>
        </w:rPr>
        <w:t>3</w:t>
      </w:r>
      <w:r>
        <w:rPr>
          <w:rFonts w:hint="eastAsia"/>
          <w:color w:val="000000"/>
        </w:rPr>
        <w:t>）财经新闻报道的基本功：学者眼光看经济、跳出经济写经济、用通俗的语言写经济。</w:t>
      </w:r>
    </w:p>
    <w:p w:rsidR="00771EAA" w:rsidRDefault="00DF605C">
      <w:pPr>
        <w:spacing w:line="360" w:lineRule="exact"/>
        <w:ind w:firstLineChars="200" w:firstLine="420"/>
        <w:rPr>
          <w:rFonts w:ascii="Times New Roman" w:hAnsi="Times New Roman" w:cs="宋体"/>
          <w:bCs/>
          <w:color w:val="000000"/>
          <w:sz w:val="24"/>
        </w:rPr>
      </w:pPr>
      <w:r>
        <w:rPr>
          <w:rFonts w:hint="eastAsia"/>
        </w:rPr>
        <w:t xml:space="preserve"> </w:t>
      </w:r>
      <w:r>
        <w:rPr>
          <w:rFonts w:ascii="宋体" w:hAnsi="宋体" w:hint="eastAsia"/>
          <w:sz w:val="24"/>
        </w:rPr>
        <w:t>3.</w:t>
      </w:r>
      <w:r>
        <w:rPr>
          <w:rFonts w:ascii="宋体" w:hAnsi="宋体" w:hint="eastAsia"/>
          <w:sz w:val="24"/>
        </w:rPr>
        <w:t>问题与应</w:t>
      </w:r>
      <w:r>
        <w:rPr>
          <w:rFonts w:ascii="Times New Roman" w:hAnsi="Times New Roman" w:cs="宋体" w:hint="eastAsia"/>
          <w:bCs/>
          <w:color w:val="000000"/>
          <w:sz w:val="24"/>
        </w:rPr>
        <w:t>用（能力要求）</w:t>
      </w:r>
    </w:p>
    <w:p w:rsidR="00771EAA" w:rsidRDefault="00DF605C">
      <w:pPr>
        <w:spacing w:line="360" w:lineRule="exact"/>
        <w:ind w:firstLineChars="200" w:firstLine="480"/>
        <w:rPr>
          <w:rFonts w:ascii="Times New Roman" w:hAnsi="Times New Roman" w:cs="宋体"/>
          <w:bCs/>
          <w:color w:val="000000"/>
          <w:sz w:val="24"/>
        </w:rPr>
      </w:pPr>
      <w:r>
        <w:rPr>
          <w:rFonts w:ascii="Times New Roman" w:hAnsi="Times New Roman" w:cs="宋体" w:hint="eastAsia"/>
          <w:bCs/>
          <w:color w:val="000000"/>
          <w:sz w:val="24"/>
        </w:rPr>
        <w:t>（</w:t>
      </w:r>
      <w:r>
        <w:rPr>
          <w:rFonts w:ascii="Times New Roman" w:hAnsi="Times New Roman" w:cs="宋体" w:hint="eastAsia"/>
          <w:bCs/>
          <w:color w:val="000000"/>
          <w:sz w:val="24"/>
        </w:rPr>
        <w:t>1</w:t>
      </w:r>
      <w:r>
        <w:rPr>
          <w:rFonts w:ascii="Times New Roman" w:hAnsi="Times New Roman" w:cs="宋体" w:hint="eastAsia"/>
          <w:bCs/>
          <w:color w:val="000000"/>
          <w:sz w:val="24"/>
        </w:rPr>
        <w:t>）财经新闻报道如何做到专业性和市场性的统一？</w:t>
      </w:r>
    </w:p>
    <w:p w:rsidR="00771EAA" w:rsidRDefault="00DF605C">
      <w:pPr>
        <w:spacing w:line="360" w:lineRule="exact"/>
        <w:ind w:firstLineChars="200" w:firstLine="480"/>
        <w:rPr>
          <w:rFonts w:ascii="Times New Roman" w:hAnsi="Times New Roman" w:cs="宋体"/>
          <w:bCs/>
          <w:color w:val="000000"/>
          <w:sz w:val="24"/>
        </w:rPr>
      </w:pPr>
      <w:r>
        <w:rPr>
          <w:rFonts w:ascii="Times New Roman" w:hAnsi="Times New Roman" w:cs="宋体" w:hint="eastAsia"/>
          <w:bCs/>
          <w:color w:val="000000"/>
          <w:sz w:val="24"/>
        </w:rPr>
        <w:t>（</w:t>
      </w:r>
      <w:r>
        <w:rPr>
          <w:rFonts w:ascii="Times New Roman" w:hAnsi="Times New Roman" w:cs="宋体" w:hint="eastAsia"/>
          <w:bCs/>
          <w:color w:val="000000"/>
          <w:sz w:val="24"/>
        </w:rPr>
        <w:t>2</w:t>
      </w:r>
      <w:r>
        <w:rPr>
          <w:rFonts w:ascii="Times New Roman" w:hAnsi="Times New Roman" w:cs="宋体" w:hint="eastAsia"/>
          <w:bCs/>
          <w:color w:val="000000"/>
          <w:sz w:val="24"/>
        </w:rPr>
        <w:t>）财经新闻报道中不同的观点说明了什么？</w:t>
      </w:r>
    </w:p>
    <w:p w:rsidR="00771EAA" w:rsidRDefault="00DF605C">
      <w:pPr>
        <w:spacing w:line="360" w:lineRule="exact"/>
        <w:ind w:firstLineChars="200" w:firstLine="480"/>
        <w:rPr>
          <w:rFonts w:ascii="宋体" w:hAnsi="宋体"/>
          <w:sz w:val="24"/>
        </w:rPr>
      </w:pPr>
      <w:r>
        <w:rPr>
          <w:rFonts w:ascii="宋体" w:hAnsi="宋体" w:hint="eastAsia"/>
          <w:sz w:val="24"/>
        </w:rPr>
        <w:t>（三）思考与实践</w:t>
      </w:r>
    </w:p>
    <w:p w:rsidR="00771EAA" w:rsidRDefault="00DF605C">
      <w:pPr>
        <w:spacing w:line="360" w:lineRule="exact"/>
        <w:ind w:firstLineChars="200" w:firstLine="480"/>
        <w:rPr>
          <w:rFonts w:ascii="宋体" w:hAnsi="宋体"/>
          <w:sz w:val="24"/>
        </w:rPr>
      </w:pPr>
      <w:r>
        <w:rPr>
          <w:rFonts w:ascii="Times New Roman" w:hAnsi="Times New Roman" w:cs="宋体" w:hint="eastAsia"/>
          <w:bCs/>
          <w:color w:val="000000"/>
          <w:sz w:val="24"/>
        </w:rPr>
        <w:t>财经新闻报道从业人员素质要求的提高对我们的启示。</w:t>
      </w:r>
      <w:r>
        <w:rPr>
          <w:rFonts w:ascii="Times New Roman" w:hAnsi="Times New Roman" w:cs="宋体" w:hint="eastAsia"/>
          <w:bCs/>
          <w:color w:val="000000"/>
          <w:sz w:val="24"/>
        </w:rPr>
        <w:t xml:space="preserve"> </w:t>
      </w:r>
    </w:p>
    <w:p w:rsidR="00771EAA" w:rsidRDefault="00DF605C">
      <w:pPr>
        <w:spacing w:line="360" w:lineRule="exact"/>
        <w:ind w:firstLineChars="200" w:firstLine="480"/>
        <w:rPr>
          <w:rFonts w:ascii="宋体" w:hAnsi="宋体"/>
          <w:sz w:val="24"/>
        </w:rPr>
      </w:pPr>
      <w:r>
        <w:rPr>
          <w:rFonts w:ascii="宋体" w:hAnsi="宋体" w:hint="eastAsia"/>
          <w:sz w:val="24"/>
        </w:rPr>
        <w:t>（四）教学方法与手段</w:t>
      </w:r>
    </w:p>
    <w:p w:rsidR="00771EAA" w:rsidRDefault="00DF605C">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讲授法</w:t>
      </w:r>
    </w:p>
    <w:p w:rsidR="00771EAA" w:rsidRDefault="00DF605C">
      <w:pPr>
        <w:spacing w:line="360" w:lineRule="exact"/>
        <w:ind w:firstLineChars="200" w:firstLine="480"/>
        <w:rPr>
          <w:rFonts w:ascii="宋体" w:hAnsi="宋体"/>
          <w:sz w:val="24"/>
        </w:rPr>
      </w:pPr>
      <w:r>
        <w:rPr>
          <w:rFonts w:ascii="宋体" w:hAnsi="宋体" w:hint="eastAsia"/>
          <w:sz w:val="24"/>
        </w:rPr>
        <w:t>2.</w:t>
      </w:r>
      <w:proofErr w:type="gramStart"/>
      <w:r>
        <w:rPr>
          <w:rFonts w:ascii="宋体" w:hAnsi="宋体" w:hint="eastAsia"/>
          <w:sz w:val="24"/>
        </w:rPr>
        <w:t>例举</w:t>
      </w:r>
      <w:proofErr w:type="gramEnd"/>
      <w:r>
        <w:rPr>
          <w:rFonts w:ascii="宋体" w:hAnsi="宋体" w:hint="eastAsia"/>
          <w:sz w:val="24"/>
        </w:rPr>
        <w:t>法</w:t>
      </w:r>
    </w:p>
    <w:p w:rsidR="00771EAA" w:rsidRDefault="00DF605C">
      <w:pPr>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小组讨论</w:t>
      </w:r>
    </w:p>
    <w:p w:rsidR="00771EAA" w:rsidRDefault="00DF605C" w:rsidP="00B41C65">
      <w:pPr>
        <w:pStyle w:val="a6"/>
        <w:shd w:val="clear" w:color="auto" w:fill="FFFFFF"/>
        <w:spacing w:before="0" w:beforeAutospacing="0" w:after="0" w:afterAutospacing="0" w:line="360" w:lineRule="exact"/>
        <w:ind w:firstLineChars="212" w:firstLine="509"/>
      </w:pPr>
      <w:r>
        <w:rPr>
          <w:rFonts w:hint="eastAsia"/>
        </w:rPr>
        <w:lastRenderedPageBreak/>
        <w:t>4.</w:t>
      </w:r>
      <w:r>
        <w:rPr>
          <w:rFonts w:hint="eastAsia"/>
        </w:rPr>
        <w:t>多媒体教学</w:t>
      </w:r>
    </w:p>
    <w:p w:rsidR="00771EAA" w:rsidRDefault="00DF605C">
      <w:pPr>
        <w:spacing w:line="360" w:lineRule="exact"/>
        <w:ind w:left="600"/>
        <w:rPr>
          <w:rFonts w:ascii="宋体" w:hAnsi="宋体"/>
          <w:b/>
          <w:sz w:val="24"/>
        </w:rPr>
      </w:pPr>
      <w:r>
        <w:rPr>
          <w:rFonts w:ascii="宋体" w:hAnsi="宋体" w:hint="eastAsia"/>
          <w:b/>
          <w:sz w:val="24"/>
        </w:rPr>
        <w:t>第三章</w:t>
      </w:r>
      <w:r>
        <w:rPr>
          <w:rFonts w:ascii="宋体" w:hAnsi="宋体" w:hint="eastAsia"/>
          <w:b/>
          <w:sz w:val="24"/>
        </w:rPr>
        <w:t xml:space="preserve">  </w:t>
      </w:r>
      <w:r>
        <w:rPr>
          <w:rFonts w:ascii="宋体" w:hAnsi="宋体" w:hint="eastAsia"/>
          <w:b/>
          <w:sz w:val="24"/>
        </w:rPr>
        <w:t>财经新闻报道风格与媒体产品定位</w:t>
      </w:r>
    </w:p>
    <w:p w:rsidR="00771EAA" w:rsidRDefault="00DF605C">
      <w:pPr>
        <w:spacing w:line="360" w:lineRule="exact"/>
        <w:ind w:left="540"/>
        <w:rPr>
          <w:rFonts w:ascii="宋体" w:hAnsi="宋体"/>
          <w:sz w:val="24"/>
        </w:rPr>
      </w:pPr>
      <w:r>
        <w:rPr>
          <w:rFonts w:ascii="宋体" w:hAnsi="宋体" w:hint="eastAsia"/>
          <w:sz w:val="24"/>
        </w:rPr>
        <w:t>（一）目的与要求</w:t>
      </w:r>
    </w:p>
    <w:p w:rsidR="00771EAA" w:rsidRDefault="00DF605C">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本章以《金融时报》为案例，介绍了不同报纸的产品定位对财经新闻报道特色的影响，分析了这些特色与报社办报宗旨、方针</w:t>
      </w:r>
      <w:proofErr w:type="gramStart"/>
      <w:r>
        <w:rPr>
          <w:rFonts w:ascii="宋体" w:hAnsi="宋体" w:hint="eastAsia"/>
          <w:sz w:val="24"/>
        </w:rPr>
        <w:t>乃至受</w:t>
      </w:r>
      <w:proofErr w:type="gramEnd"/>
      <w:r>
        <w:rPr>
          <w:rFonts w:ascii="宋体" w:hAnsi="宋体" w:hint="eastAsia"/>
          <w:sz w:val="24"/>
        </w:rPr>
        <w:t>众定位之间的相符程度</w:t>
      </w:r>
      <w:r>
        <w:rPr>
          <w:rFonts w:ascii="宋体" w:hAnsi="宋体" w:hint="eastAsia"/>
          <w:sz w:val="24"/>
        </w:rPr>
        <w:t>；</w:t>
      </w:r>
    </w:p>
    <w:p w:rsidR="00771EAA" w:rsidRDefault="00DF605C">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通过本章的案例学习和分析，学生应当了解和熟悉在进行财经新闻报道的过程中，如何在素材处理、角度选取、语言运用、稿件编辑、标题与版面设计等方面体现新闻内容、吸引读者注意和反应报纸风格。</w:t>
      </w:r>
      <w:r>
        <w:rPr>
          <w:rFonts w:ascii="宋体" w:hAnsi="宋体" w:hint="eastAsia"/>
          <w:sz w:val="24"/>
        </w:rPr>
        <w:t xml:space="preserve">          </w:t>
      </w:r>
    </w:p>
    <w:p w:rsidR="00771EAA" w:rsidRDefault="00DF605C">
      <w:pPr>
        <w:spacing w:line="360" w:lineRule="exact"/>
        <w:ind w:left="540"/>
        <w:rPr>
          <w:rFonts w:ascii="宋体" w:hAnsi="宋体"/>
          <w:sz w:val="24"/>
        </w:rPr>
      </w:pPr>
      <w:r>
        <w:rPr>
          <w:rFonts w:ascii="宋体" w:hAnsi="宋体" w:hint="eastAsia"/>
          <w:sz w:val="24"/>
        </w:rPr>
        <w:t>（二）教学内容</w:t>
      </w:r>
    </w:p>
    <w:p w:rsidR="00771EAA" w:rsidRDefault="00DF605C">
      <w:pPr>
        <w:spacing w:line="360" w:lineRule="exact"/>
        <w:ind w:left="540"/>
        <w:rPr>
          <w:rFonts w:ascii="宋体" w:hAnsi="宋体"/>
          <w:sz w:val="24"/>
        </w:rPr>
      </w:pPr>
      <w:r>
        <w:rPr>
          <w:rFonts w:ascii="宋体" w:hAnsi="宋体" w:hint="eastAsia"/>
          <w:sz w:val="24"/>
        </w:rPr>
        <w:t>第一节</w:t>
      </w:r>
      <w:r>
        <w:rPr>
          <w:rFonts w:ascii="宋体" w:hAnsi="宋体" w:hint="eastAsia"/>
          <w:sz w:val="24"/>
        </w:rPr>
        <w:t xml:space="preserve">  </w:t>
      </w:r>
      <w:r>
        <w:rPr>
          <w:rFonts w:ascii="宋体" w:hAnsi="宋体" w:hint="eastAsia"/>
          <w:sz w:val="24"/>
        </w:rPr>
        <w:t>财经新闻报道风格</w:t>
      </w:r>
    </w:p>
    <w:p w:rsidR="00771EAA" w:rsidRDefault="00DF605C">
      <w:pPr>
        <w:spacing w:line="360" w:lineRule="exact"/>
        <w:ind w:left="540"/>
        <w:rPr>
          <w:rFonts w:ascii="宋体" w:hAnsi="宋体"/>
          <w:sz w:val="24"/>
        </w:rPr>
      </w:pPr>
      <w:r>
        <w:rPr>
          <w:rFonts w:ascii="宋体" w:hAnsi="宋体" w:hint="eastAsia"/>
          <w:sz w:val="24"/>
        </w:rPr>
        <w:t>1</w:t>
      </w:r>
      <w:r>
        <w:rPr>
          <w:rFonts w:ascii="宋体" w:hAnsi="宋体" w:hint="eastAsia"/>
          <w:sz w:val="24"/>
        </w:rPr>
        <w:t>．主要内容</w:t>
      </w:r>
    </w:p>
    <w:p w:rsidR="00771EAA" w:rsidRDefault="00DF605C">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w:t>
      </w:r>
      <w:r>
        <w:rPr>
          <w:rFonts w:ascii="宋体" w:hAnsi="宋体" w:hint="eastAsia"/>
          <w:sz w:val="24"/>
        </w:rPr>
        <w:t>财经新闻报道风格的主要体现</w:t>
      </w:r>
      <w:r>
        <w:rPr>
          <w:rFonts w:ascii="宋体" w:hAnsi="宋体" w:hint="eastAsia"/>
          <w:sz w:val="24"/>
        </w:rPr>
        <w:t>；</w:t>
      </w:r>
    </w:p>
    <w:p w:rsidR="00771EAA" w:rsidRDefault="00DF605C">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）财经媒体策划与新闻报道风格。</w:t>
      </w:r>
    </w:p>
    <w:p w:rsidR="00771EAA" w:rsidRDefault="00DF605C">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．基本概念和知识点</w:t>
      </w:r>
    </w:p>
    <w:p w:rsidR="00771EAA" w:rsidRDefault="00DF605C">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w:t>
      </w:r>
      <w:r>
        <w:rPr>
          <w:rFonts w:ascii="宋体" w:hAnsi="宋体" w:hint="eastAsia"/>
          <w:sz w:val="24"/>
        </w:rPr>
        <w:t>报道风格</w:t>
      </w:r>
      <w:r>
        <w:rPr>
          <w:rFonts w:ascii="宋体" w:hAnsi="宋体" w:hint="eastAsia"/>
          <w:sz w:val="24"/>
        </w:rPr>
        <w:t>；</w:t>
      </w:r>
    </w:p>
    <w:p w:rsidR="00771EAA" w:rsidRDefault="00DF605C">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hint="eastAsia"/>
          <w:sz w:val="24"/>
        </w:rPr>
        <w:t>报道风格的要素构成：新闻选择、文风、社论、版面编排等</w:t>
      </w:r>
      <w:r>
        <w:rPr>
          <w:rFonts w:ascii="宋体" w:hAnsi="宋体" w:hint="eastAsia"/>
          <w:sz w:val="24"/>
        </w:rPr>
        <w:t>。</w:t>
      </w:r>
    </w:p>
    <w:p w:rsidR="00771EAA" w:rsidRDefault="00DF605C">
      <w:pPr>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问题与应用（能力要求）</w:t>
      </w:r>
    </w:p>
    <w:p w:rsidR="00771EAA" w:rsidRDefault="00DF605C">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w:t>
      </w:r>
      <w:r>
        <w:rPr>
          <w:rFonts w:ascii="宋体" w:hAnsi="宋体" w:hint="eastAsia"/>
          <w:sz w:val="24"/>
        </w:rPr>
        <w:t>财经新闻报道风格的影响因素有哪些</w:t>
      </w:r>
      <w:r>
        <w:rPr>
          <w:rFonts w:ascii="宋体" w:hAnsi="宋体" w:hint="eastAsia"/>
          <w:sz w:val="24"/>
        </w:rPr>
        <w:t>？</w:t>
      </w:r>
    </w:p>
    <w:p w:rsidR="00771EAA" w:rsidRDefault="00DF605C">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hint="eastAsia"/>
          <w:sz w:val="24"/>
        </w:rPr>
        <w:t>如何最大程度</w:t>
      </w:r>
      <w:r>
        <w:rPr>
          <w:rFonts w:ascii="宋体" w:hAnsi="宋体" w:hint="eastAsia"/>
          <w:sz w:val="24"/>
        </w:rPr>
        <w:t>满足普通大众的财经新闻需求？</w:t>
      </w:r>
    </w:p>
    <w:p w:rsidR="00771EAA" w:rsidRDefault="00DF605C">
      <w:pPr>
        <w:spacing w:line="360" w:lineRule="exact"/>
        <w:ind w:firstLineChars="200" w:firstLine="480"/>
        <w:rPr>
          <w:rFonts w:ascii="宋体" w:hAnsi="宋体"/>
          <w:sz w:val="24"/>
        </w:rPr>
      </w:pPr>
      <w:r>
        <w:rPr>
          <w:rFonts w:ascii="宋体" w:hAnsi="宋体" w:hint="eastAsia"/>
          <w:sz w:val="24"/>
        </w:rPr>
        <w:t>第二节</w:t>
      </w:r>
      <w:r>
        <w:rPr>
          <w:rFonts w:ascii="宋体" w:hAnsi="宋体" w:hint="eastAsia"/>
          <w:sz w:val="24"/>
        </w:rPr>
        <w:t xml:space="preserve">  </w:t>
      </w:r>
      <w:r>
        <w:rPr>
          <w:rFonts w:ascii="宋体" w:hAnsi="宋体" w:hint="eastAsia"/>
          <w:sz w:val="24"/>
        </w:rPr>
        <w:t>财经媒体产品定位</w:t>
      </w:r>
    </w:p>
    <w:p w:rsidR="00771EAA" w:rsidRDefault="00DF605C">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主要内容</w:t>
      </w:r>
    </w:p>
    <w:p w:rsidR="00771EAA" w:rsidRDefault="00DF605C">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w:t>
      </w:r>
      <w:r>
        <w:rPr>
          <w:rFonts w:ascii="宋体" w:hAnsi="宋体" w:hint="eastAsia"/>
          <w:sz w:val="24"/>
        </w:rPr>
        <w:t>新闻产品定位；</w:t>
      </w:r>
    </w:p>
    <w:p w:rsidR="00771EAA" w:rsidRDefault="00DF605C">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hint="eastAsia"/>
          <w:sz w:val="24"/>
        </w:rPr>
        <w:t>财经新闻产品定位的独特性</w:t>
      </w:r>
      <w:r>
        <w:rPr>
          <w:rFonts w:ascii="宋体" w:hAnsi="宋体" w:hint="eastAsia"/>
          <w:sz w:val="24"/>
        </w:rPr>
        <w:t>；</w:t>
      </w:r>
    </w:p>
    <w:p w:rsidR="00771EAA" w:rsidRDefault="00DF605C">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w:t>
      </w:r>
      <w:r>
        <w:rPr>
          <w:rFonts w:ascii="宋体" w:hAnsi="宋体" w:hint="eastAsia"/>
          <w:sz w:val="24"/>
        </w:rPr>
        <w:t>财经新闻产品定位的作用</w:t>
      </w:r>
      <w:r>
        <w:rPr>
          <w:rFonts w:ascii="宋体" w:hAnsi="宋体" w:hint="eastAsia"/>
          <w:sz w:val="24"/>
        </w:rPr>
        <w:t>。</w:t>
      </w:r>
    </w:p>
    <w:p w:rsidR="00771EAA" w:rsidRDefault="00DF605C">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基本概念和知识点</w:t>
      </w:r>
    </w:p>
    <w:p w:rsidR="00771EAA" w:rsidRDefault="00DF605C">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）几种主要</w:t>
      </w:r>
      <w:r>
        <w:rPr>
          <w:rFonts w:ascii="宋体" w:hAnsi="宋体" w:hint="eastAsia"/>
          <w:sz w:val="24"/>
        </w:rPr>
        <w:t>财经媒体</w:t>
      </w:r>
      <w:r>
        <w:rPr>
          <w:rFonts w:ascii="宋体" w:hAnsi="宋体" w:hint="eastAsia"/>
          <w:sz w:val="24"/>
        </w:rPr>
        <w:t>的</w:t>
      </w:r>
      <w:r>
        <w:rPr>
          <w:rFonts w:ascii="宋体" w:hAnsi="宋体" w:hint="eastAsia"/>
          <w:sz w:val="24"/>
        </w:rPr>
        <w:t>受众</w:t>
      </w:r>
      <w:r>
        <w:rPr>
          <w:rFonts w:ascii="宋体" w:hAnsi="宋体" w:hint="eastAsia"/>
          <w:sz w:val="24"/>
        </w:rPr>
        <w:t>定位；</w:t>
      </w:r>
    </w:p>
    <w:p w:rsidR="00771EAA" w:rsidRDefault="00DF605C">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hint="eastAsia"/>
          <w:sz w:val="24"/>
        </w:rPr>
        <w:t>报道风格与媒体定位的关系</w:t>
      </w:r>
      <w:r>
        <w:rPr>
          <w:rFonts w:ascii="宋体" w:hAnsi="宋体" w:hint="eastAsia"/>
          <w:sz w:val="24"/>
        </w:rPr>
        <w:t>。</w:t>
      </w:r>
    </w:p>
    <w:p w:rsidR="00771EAA" w:rsidRDefault="00DF605C">
      <w:pPr>
        <w:spacing w:line="360" w:lineRule="exact"/>
        <w:ind w:firstLineChars="200" w:firstLine="480"/>
        <w:rPr>
          <w:rFonts w:ascii="宋体" w:hAnsi="宋体"/>
          <w:sz w:val="24"/>
        </w:rPr>
      </w:pPr>
      <w:r>
        <w:rPr>
          <w:rFonts w:ascii="宋体" w:hAnsi="宋体" w:hint="eastAsia"/>
          <w:sz w:val="24"/>
        </w:rPr>
        <w:t xml:space="preserve"> 3.</w:t>
      </w:r>
      <w:r>
        <w:rPr>
          <w:rFonts w:ascii="宋体" w:hAnsi="宋体" w:hint="eastAsia"/>
          <w:sz w:val="24"/>
        </w:rPr>
        <w:t>问题与应用（能力要求）</w:t>
      </w:r>
    </w:p>
    <w:p w:rsidR="00771EAA" w:rsidRDefault="00DF605C">
      <w:pPr>
        <w:spacing w:line="36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）媒体策划往往是从市场角度去考虑，那么如何看待中国许多财经媒体高端化的读者定位策略？</w:t>
      </w:r>
    </w:p>
    <w:p w:rsidR="00771EAA" w:rsidRDefault="00DF605C">
      <w:pPr>
        <w:spacing w:line="360" w:lineRule="exact"/>
        <w:ind w:leftChars="228" w:left="479"/>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hint="eastAsia"/>
          <w:sz w:val="24"/>
        </w:rPr>
        <w:t>列举</w:t>
      </w:r>
      <w:r>
        <w:rPr>
          <w:rFonts w:ascii="宋体" w:hAnsi="宋体" w:hint="eastAsia"/>
          <w:sz w:val="24"/>
        </w:rPr>
        <w:t>财经媒体策划与新闻报道风格的例子。</w:t>
      </w:r>
    </w:p>
    <w:p w:rsidR="00771EAA" w:rsidRDefault="00DF605C">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第</w:t>
      </w:r>
      <w:r>
        <w:rPr>
          <w:rFonts w:ascii="宋体" w:hAnsi="宋体" w:hint="eastAsia"/>
          <w:color w:val="000000"/>
          <w:kern w:val="0"/>
          <w:sz w:val="24"/>
        </w:rPr>
        <w:t>三</w:t>
      </w:r>
      <w:r>
        <w:rPr>
          <w:rFonts w:ascii="宋体" w:hAnsi="宋体" w:hint="eastAsia"/>
          <w:color w:val="000000"/>
          <w:kern w:val="0"/>
          <w:sz w:val="24"/>
        </w:rPr>
        <w:t>节</w:t>
      </w:r>
      <w:r>
        <w:rPr>
          <w:rFonts w:ascii="宋体" w:hAnsi="宋体" w:hint="eastAsia"/>
          <w:color w:val="000000"/>
          <w:kern w:val="0"/>
          <w:sz w:val="24"/>
        </w:rPr>
        <w:t xml:space="preserve"> </w:t>
      </w:r>
      <w:r>
        <w:rPr>
          <w:rFonts w:ascii="宋体" w:hAnsi="宋体" w:hint="eastAsia"/>
          <w:color w:val="000000"/>
          <w:kern w:val="0"/>
          <w:sz w:val="24"/>
        </w:rPr>
        <w:t>案例</w:t>
      </w:r>
      <w:r>
        <w:rPr>
          <w:rFonts w:ascii="宋体" w:hAnsi="宋体" w:hint="eastAsia"/>
          <w:color w:val="000000"/>
          <w:kern w:val="0"/>
          <w:sz w:val="24"/>
        </w:rPr>
        <w:t>分析</w:t>
      </w:r>
      <w:r>
        <w:rPr>
          <w:rFonts w:ascii="宋体" w:hAnsi="宋体" w:hint="eastAsia"/>
          <w:color w:val="000000"/>
          <w:kern w:val="0"/>
          <w:sz w:val="24"/>
        </w:rPr>
        <w:t>——</w:t>
      </w:r>
      <w:r>
        <w:rPr>
          <w:rFonts w:ascii="宋体" w:hAnsi="宋体" w:hint="eastAsia"/>
          <w:color w:val="000000"/>
          <w:kern w:val="0"/>
          <w:sz w:val="24"/>
        </w:rPr>
        <w:t>英国</w:t>
      </w:r>
      <w:r>
        <w:rPr>
          <w:rFonts w:ascii="宋体" w:hAnsi="宋体" w:hint="eastAsia"/>
          <w:color w:val="000000"/>
          <w:kern w:val="0"/>
          <w:sz w:val="24"/>
        </w:rPr>
        <w:t>最大财经金融类报纸《</w:t>
      </w:r>
      <w:r>
        <w:rPr>
          <w:rFonts w:ascii="宋体" w:hAnsi="宋体" w:hint="eastAsia"/>
          <w:color w:val="000000"/>
          <w:kern w:val="0"/>
          <w:sz w:val="24"/>
        </w:rPr>
        <w:t>金融时</w:t>
      </w:r>
      <w:r>
        <w:rPr>
          <w:rFonts w:ascii="宋体" w:hAnsi="宋体" w:hint="eastAsia"/>
          <w:color w:val="000000"/>
          <w:kern w:val="0"/>
          <w:sz w:val="24"/>
        </w:rPr>
        <w:t>报》</w:t>
      </w:r>
    </w:p>
    <w:p w:rsidR="00771EAA" w:rsidRDefault="00DF605C">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主要内容</w:t>
      </w:r>
    </w:p>
    <w:p w:rsidR="00771EAA" w:rsidRDefault="00DF605C">
      <w:pPr>
        <w:pStyle w:val="a6"/>
        <w:shd w:val="clear" w:color="auto" w:fill="FFFFFF"/>
        <w:spacing w:before="0" w:beforeAutospacing="0" w:afterAutospacing="0"/>
        <w:ind w:firstLine="480"/>
        <w:rPr>
          <w:rFonts w:ascii="Times New Roman" w:hAnsi="Times New Roman" w:cs="Times New Roman"/>
          <w:bCs/>
          <w:color w:val="000000"/>
          <w:kern w:val="2"/>
        </w:rPr>
      </w:pPr>
      <w:r>
        <w:rPr>
          <w:rFonts w:hint="eastAsia"/>
        </w:rPr>
        <w:t>（</w:t>
      </w:r>
      <w:r>
        <w:rPr>
          <w:rFonts w:hint="eastAsia"/>
        </w:rPr>
        <w:t>1</w:t>
      </w:r>
      <w:r>
        <w:rPr>
          <w:rFonts w:hint="eastAsia"/>
        </w:rPr>
        <w:t>）《</w:t>
      </w:r>
      <w:r>
        <w:rPr>
          <w:rFonts w:hint="eastAsia"/>
        </w:rPr>
        <w:t>金融时报</w:t>
      </w:r>
      <w:r>
        <w:rPr>
          <w:rFonts w:hint="eastAsia"/>
        </w:rPr>
        <w:t>》</w:t>
      </w:r>
      <w:r>
        <w:rPr>
          <w:rFonts w:hint="eastAsia"/>
        </w:rPr>
        <w:t>的</w:t>
      </w:r>
      <w:r>
        <w:rPr>
          <w:rFonts w:hint="eastAsia"/>
        </w:rPr>
        <w:t>背景</w:t>
      </w:r>
      <w:r>
        <w:rPr>
          <w:rFonts w:hint="eastAsia"/>
        </w:rPr>
        <w:t>介绍</w:t>
      </w:r>
      <w:r>
        <w:rPr>
          <w:rFonts w:ascii="Times New Roman" w:hAnsi="Times New Roman" w:cs="Times New Roman" w:hint="eastAsia"/>
          <w:bCs/>
          <w:color w:val="000000"/>
          <w:kern w:val="2"/>
        </w:rPr>
        <w:t>；</w:t>
      </w:r>
      <w:r>
        <w:rPr>
          <w:rFonts w:ascii="Times New Roman" w:hAnsi="Times New Roman" w:cs="Times New Roman" w:hint="eastAsia"/>
          <w:bCs/>
          <w:color w:val="000000"/>
          <w:kern w:val="2"/>
        </w:rPr>
        <w:t xml:space="preserve"> </w:t>
      </w:r>
    </w:p>
    <w:p w:rsidR="00771EAA" w:rsidRDefault="00DF605C">
      <w:pPr>
        <w:pStyle w:val="a6"/>
        <w:shd w:val="clear" w:color="auto" w:fill="FFFFFF"/>
        <w:spacing w:before="0" w:beforeAutospacing="0" w:afterAutospacing="0"/>
        <w:ind w:firstLine="480"/>
        <w:rPr>
          <w:rFonts w:ascii="Times New Roman" w:hAnsi="Times New Roman" w:cs="Times New Roman"/>
          <w:bCs/>
          <w:color w:val="000000"/>
          <w:kern w:val="2"/>
        </w:rPr>
      </w:pPr>
      <w:r>
        <w:rPr>
          <w:rFonts w:ascii="Times New Roman" w:hAnsi="Times New Roman" w:cs="Times New Roman" w:hint="eastAsia"/>
          <w:bCs/>
          <w:color w:val="000000"/>
          <w:kern w:val="2"/>
        </w:rPr>
        <w:t>（</w:t>
      </w:r>
      <w:r>
        <w:rPr>
          <w:rFonts w:ascii="Times New Roman" w:hAnsi="Times New Roman" w:cs="Times New Roman" w:hint="eastAsia"/>
          <w:bCs/>
          <w:color w:val="000000"/>
          <w:kern w:val="2"/>
        </w:rPr>
        <w:t>2</w:t>
      </w:r>
      <w:r>
        <w:rPr>
          <w:rFonts w:ascii="Times New Roman" w:hAnsi="Times New Roman" w:cs="Times New Roman" w:hint="eastAsia"/>
          <w:bCs/>
          <w:color w:val="000000"/>
          <w:kern w:val="2"/>
        </w:rPr>
        <w:t>）</w:t>
      </w:r>
      <w:r>
        <w:rPr>
          <w:rFonts w:hint="eastAsia"/>
        </w:rPr>
        <w:t>《</w:t>
      </w:r>
      <w:r>
        <w:rPr>
          <w:rFonts w:hint="eastAsia"/>
        </w:rPr>
        <w:t>金融时</w:t>
      </w:r>
      <w:r>
        <w:rPr>
          <w:rFonts w:hint="eastAsia"/>
        </w:rPr>
        <w:t>报》</w:t>
      </w:r>
      <w:r>
        <w:rPr>
          <w:rFonts w:hint="eastAsia"/>
        </w:rPr>
        <w:t>的成功经验</w:t>
      </w:r>
      <w:r>
        <w:rPr>
          <w:rFonts w:ascii="Times New Roman" w:hAnsi="Times New Roman" w:cs="Times New Roman" w:hint="eastAsia"/>
          <w:bCs/>
          <w:color w:val="000000"/>
          <w:kern w:val="2"/>
        </w:rPr>
        <w:t>。</w:t>
      </w:r>
    </w:p>
    <w:p w:rsidR="00771EAA" w:rsidRDefault="00DF605C" w:rsidP="00B41C65">
      <w:pPr>
        <w:pStyle w:val="a6"/>
        <w:shd w:val="clear" w:color="auto" w:fill="FFFFFF"/>
        <w:spacing w:before="0" w:beforeAutospacing="0" w:after="0" w:afterAutospacing="0" w:line="360" w:lineRule="exact"/>
        <w:ind w:firstLineChars="212" w:firstLine="509"/>
        <w:rPr>
          <w:color w:val="333333"/>
        </w:rPr>
      </w:pPr>
      <w:r>
        <w:rPr>
          <w:rFonts w:hint="eastAsia"/>
        </w:rPr>
        <w:t>2.</w:t>
      </w:r>
      <w:r>
        <w:rPr>
          <w:rFonts w:hint="eastAsia"/>
        </w:rPr>
        <w:t>基本概念和知识点</w:t>
      </w:r>
    </w:p>
    <w:p w:rsidR="00771EAA" w:rsidRDefault="00DF605C">
      <w:pPr>
        <w:pStyle w:val="a6"/>
        <w:shd w:val="clear" w:color="auto" w:fill="FFFFFF"/>
        <w:spacing w:before="0" w:beforeAutospacing="0" w:after="0" w:afterAutospacing="0" w:line="360" w:lineRule="exact"/>
        <w:ind w:firstLine="390"/>
        <w:rPr>
          <w:color w:val="000000"/>
        </w:rPr>
      </w:pPr>
      <w:r>
        <w:rPr>
          <w:rFonts w:hint="eastAsia"/>
          <w:color w:val="000000"/>
        </w:rPr>
        <w:t>是什么使《金融时报》与众不同？</w:t>
      </w:r>
    </w:p>
    <w:p w:rsidR="00771EAA" w:rsidRDefault="00DF605C">
      <w:pPr>
        <w:pStyle w:val="a6"/>
        <w:shd w:val="clear" w:color="auto" w:fill="FFFFFF"/>
        <w:spacing w:before="0" w:beforeAutospacing="0" w:after="0" w:afterAutospacing="0" w:line="360" w:lineRule="exact"/>
        <w:ind w:firstLine="390"/>
        <w:rPr>
          <w:color w:val="000000"/>
        </w:rPr>
      </w:pPr>
      <w:r>
        <w:rPr>
          <w:rFonts w:hint="eastAsia"/>
          <w:color w:val="000000"/>
        </w:rPr>
        <w:lastRenderedPageBreak/>
        <w:t>对大多数陌生读者而言，这份报纸在</w:t>
      </w:r>
      <w:r>
        <w:rPr>
          <w:rFonts w:hint="eastAsia"/>
          <w:color w:val="000000"/>
        </w:rPr>
        <w:t xml:space="preserve"> 1893 </w:t>
      </w:r>
      <w:r>
        <w:rPr>
          <w:rFonts w:hint="eastAsia"/>
          <w:color w:val="000000"/>
        </w:rPr>
        <w:t>年的一项伟大的市场策略仍具有感召力，当时经营者为这份报纸引入了新奇的粉红色，这是令《金融时报》在类似的出版物中脱颖而出的最简单与有效的方式。今日很多报纸在印刷商业版时采用这种颜色，并称之为商业粉红色（</w:t>
      </w:r>
      <w:r>
        <w:rPr>
          <w:rFonts w:hint="eastAsia"/>
          <w:color w:val="000000"/>
        </w:rPr>
        <w:t>Business Pink</w:t>
      </w:r>
      <w:r>
        <w:rPr>
          <w:rFonts w:hint="eastAsia"/>
          <w:color w:val="000000"/>
        </w:rPr>
        <w:t>）。但是，除去颜色，还有每一位《金融时报》的编辑都会强调的“高质量的新闻品质”外，这张报纸最重要的特色是什么？</w:t>
      </w:r>
    </w:p>
    <w:p w:rsidR="00771EAA" w:rsidRDefault="00DF605C">
      <w:pPr>
        <w:pStyle w:val="a6"/>
        <w:shd w:val="clear" w:color="auto" w:fill="FFFFFF"/>
        <w:spacing w:before="0" w:beforeAutospacing="0" w:after="0" w:afterAutospacing="0" w:line="360" w:lineRule="exact"/>
        <w:ind w:firstLine="390"/>
        <w:rPr>
          <w:color w:val="000000"/>
        </w:rPr>
      </w:pPr>
      <w:r>
        <w:rPr>
          <w:rFonts w:hint="eastAsia"/>
          <w:color w:val="000000"/>
        </w:rPr>
        <w:t>“它是餐桌上的经济学”，这是一家欧洲媒体对于《金融时报》的评价，在过分注重事实陈述的新闻界，这张报纸却带有一定程度的学究气，它的经济学与金融分析，优雅而不回避专业精神。</w:t>
      </w:r>
    </w:p>
    <w:p w:rsidR="00771EAA" w:rsidRDefault="00DF605C">
      <w:pPr>
        <w:pStyle w:val="a6"/>
        <w:shd w:val="clear" w:color="auto" w:fill="FFFFFF"/>
        <w:spacing w:before="0" w:beforeAutospacing="0" w:after="0" w:afterAutospacing="0" w:line="360" w:lineRule="exact"/>
        <w:ind w:firstLine="390"/>
        <w:rPr>
          <w:color w:val="000000"/>
        </w:rPr>
      </w:pPr>
      <w:r>
        <w:rPr>
          <w:rFonts w:hint="eastAsia"/>
          <w:color w:val="000000"/>
        </w:rPr>
        <w:t>此外</w:t>
      </w:r>
      <w:r>
        <w:rPr>
          <w:rFonts w:hint="eastAsia"/>
          <w:color w:val="000000"/>
        </w:rPr>
        <w:t>，安德鲁</w:t>
      </w:r>
      <w:r>
        <w:rPr>
          <w:rFonts w:hint="eastAsia"/>
          <w:color w:val="000000"/>
        </w:rPr>
        <w:t>.</w:t>
      </w:r>
      <w:r>
        <w:rPr>
          <w:rFonts w:hint="eastAsia"/>
          <w:color w:val="000000"/>
        </w:rPr>
        <w:t>高尔斯先生还乐于承认，这是一家真正的全球性商业报纸，它的</w:t>
      </w:r>
      <w:r>
        <w:rPr>
          <w:rFonts w:hint="eastAsia"/>
          <w:color w:val="000000"/>
        </w:rPr>
        <w:t>3</w:t>
      </w:r>
      <w:r>
        <w:rPr>
          <w:rFonts w:hint="eastAsia"/>
          <w:color w:val="000000"/>
        </w:rPr>
        <w:t>／</w:t>
      </w:r>
      <w:r>
        <w:rPr>
          <w:rFonts w:hint="eastAsia"/>
          <w:color w:val="000000"/>
        </w:rPr>
        <w:t>4</w:t>
      </w:r>
      <w:r>
        <w:rPr>
          <w:rFonts w:hint="eastAsia"/>
          <w:color w:val="000000"/>
        </w:rPr>
        <w:t>的发行量是在非英国地区，而本国的新闻不过占到</w:t>
      </w:r>
      <w:r>
        <w:rPr>
          <w:rFonts w:hint="eastAsia"/>
          <w:color w:val="000000"/>
        </w:rPr>
        <w:t>15</w:t>
      </w:r>
      <w:r>
        <w:rPr>
          <w:rFonts w:hint="eastAsia"/>
          <w:color w:val="000000"/>
        </w:rPr>
        <w:t>％左右。也就是说，在斯卡迪纳女士与兰伯特先生在</w:t>
      </w:r>
      <w:r>
        <w:rPr>
          <w:rFonts w:hint="eastAsia"/>
          <w:color w:val="000000"/>
        </w:rPr>
        <w:t>1997</w:t>
      </w:r>
      <w:r>
        <w:rPr>
          <w:rFonts w:hint="eastAsia"/>
          <w:color w:val="000000"/>
        </w:rPr>
        <w:t>年雄心勃勃地为《金融时报》制定全球计划时，它赶上了一股看起来不可阻挡的“全球化潮流”……</w:t>
      </w:r>
    </w:p>
    <w:p w:rsidR="00771EAA" w:rsidRDefault="00DF605C">
      <w:pPr>
        <w:spacing w:line="360" w:lineRule="exact"/>
        <w:ind w:firstLineChars="200" w:firstLine="420"/>
        <w:rPr>
          <w:rFonts w:ascii="Times New Roman" w:hAnsi="Times New Roman" w:cs="宋体"/>
          <w:bCs/>
          <w:color w:val="000000"/>
          <w:sz w:val="24"/>
        </w:rPr>
      </w:pPr>
      <w:r>
        <w:rPr>
          <w:rFonts w:hint="eastAsia"/>
        </w:rPr>
        <w:t xml:space="preserve"> </w:t>
      </w:r>
      <w:r>
        <w:rPr>
          <w:rFonts w:ascii="宋体" w:hAnsi="宋体" w:hint="eastAsia"/>
          <w:sz w:val="24"/>
        </w:rPr>
        <w:t>3.</w:t>
      </w:r>
      <w:r>
        <w:rPr>
          <w:rFonts w:ascii="宋体" w:hAnsi="宋体" w:hint="eastAsia"/>
          <w:sz w:val="24"/>
        </w:rPr>
        <w:t>问题与应</w:t>
      </w:r>
      <w:r>
        <w:rPr>
          <w:rFonts w:ascii="Times New Roman" w:hAnsi="Times New Roman" w:cs="宋体" w:hint="eastAsia"/>
          <w:bCs/>
          <w:color w:val="000000"/>
          <w:sz w:val="24"/>
        </w:rPr>
        <w:t>用（能力要求）</w:t>
      </w:r>
    </w:p>
    <w:p w:rsidR="00771EAA" w:rsidRDefault="00DF605C">
      <w:pPr>
        <w:pStyle w:val="a6"/>
        <w:shd w:val="clear" w:color="auto" w:fill="FFFFFF"/>
        <w:spacing w:before="0" w:beforeAutospacing="0" w:after="0" w:afterAutospacing="0" w:line="360" w:lineRule="exact"/>
        <w:ind w:firstLine="390"/>
      </w:pPr>
      <w:r>
        <w:rPr>
          <w:rFonts w:ascii="Times New Roman" w:hAnsi="Times New Roman" w:hint="eastAsia"/>
          <w:bCs/>
          <w:color w:val="000000"/>
          <w:kern w:val="2"/>
        </w:rPr>
        <w:t>（</w:t>
      </w:r>
      <w:r>
        <w:rPr>
          <w:rFonts w:ascii="Times New Roman" w:hAnsi="Times New Roman" w:hint="eastAsia"/>
          <w:bCs/>
          <w:color w:val="000000"/>
          <w:kern w:val="2"/>
        </w:rPr>
        <w:t>1</w:t>
      </w:r>
      <w:r>
        <w:rPr>
          <w:rFonts w:ascii="Times New Roman" w:hAnsi="Times New Roman" w:hint="eastAsia"/>
          <w:bCs/>
          <w:color w:val="000000"/>
          <w:kern w:val="2"/>
        </w:rPr>
        <w:t>）讨论分析《金融时报》的产品设计及其财经新闻报道风格，并与《纽约时报》的产品设计和风格进行比较。</w:t>
      </w:r>
      <w:r>
        <w:rPr>
          <w:rFonts w:ascii="Times New Roman" w:hAnsi="Times New Roman" w:hint="eastAsia"/>
          <w:bCs/>
          <w:color w:val="000000"/>
          <w:kern w:val="2"/>
        </w:rPr>
        <w:t xml:space="preserve">  </w:t>
      </w:r>
    </w:p>
    <w:p w:rsidR="00771EAA" w:rsidRDefault="00DF605C">
      <w:pPr>
        <w:spacing w:line="360" w:lineRule="exact"/>
        <w:ind w:firstLineChars="200" w:firstLine="480"/>
        <w:rPr>
          <w:rFonts w:ascii="宋体" w:hAnsi="宋体"/>
          <w:sz w:val="24"/>
        </w:rPr>
      </w:pPr>
      <w:r>
        <w:rPr>
          <w:rFonts w:ascii="宋体" w:hAnsi="宋体" w:hint="eastAsia"/>
          <w:sz w:val="24"/>
        </w:rPr>
        <w:t>（三）思考与实践</w:t>
      </w:r>
    </w:p>
    <w:p w:rsidR="00771EAA" w:rsidRDefault="00DF605C">
      <w:pPr>
        <w:spacing w:line="360" w:lineRule="exact"/>
        <w:ind w:leftChars="228" w:left="479"/>
        <w:rPr>
          <w:rFonts w:ascii="宋体" w:hAnsi="宋体"/>
          <w:sz w:val="24"/>
        </w:rPr>
      </w:pPr>
      <w:r>
        <w:rPr>
          <w:rFonts w:ascii="宋体" w:hAnsi="宋体" w:hint="eastAsia"/>
          <w:sz w:val="24"/>
        </w:rPr>
        <w:t>案例评析</w:t>
      </w:r>
      <w:r>
        <w:rPr>
          <w:rFonts w:ascii="宋体" w:hAnsi="宋体" w:hint="eastAsia"/>
          <w:sz w:val="24"/>
        </w:rPr>
        <w:t>:</w:t>
      </w:r>
      <w:r>
        <w:rPr>
          <w:rFonts w:ascii="宋体" w:hAnsi="宋体" w:hint="eastAsia"/>
          <w:sz w:val="24"/>
        </w:rPr>
        <w:t>《金融时报》和《华尔街日报》的比较分析。</w:t>
      </w:r>
    </w:p>
    <w:p w:rsidR="00771EAA" w:rsidRDefault="00DF605C">
      <w:pPr>
        <w:spacing w:line="360" w:lineRule="exact"/>
        <w:ind w:firstLineChars="200" w:firstLine="480"/>
        <w:rPr>
          <w:rFonts w:ascii="宋体" w:hAnsi="宋体"/>
          <w:sz w:val="24"/>
        </w:rPr>
      </w:pPr>
      <w:r>
        <w:rPr>
          <w:rFonts w:ascii="宋体" w:hAnsi="宋体" w:hint="eastAsia"/>
          <w:sz w:val="24"/>
        </w:rPr>
        <w:t>（四）教学方法与手段</w:t>
      </w:r>
    </w:p>
    <w:p w:rsidR="00771EAA" w:rsidRDefault="00DF605C">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讲授法</w:t>
      </w:r>
    </w:p>
    <w:p w:rsidR="00771EAA" w:rsidRDefault="00DF605C">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案例分析</w:t>
      </w:r>
      <w:r>
        <w:rPr>
          <w:rFonts w:ascii="宋体" w:hAnsi="宋体" w:hint="eastAsia"/>
          <w:sz w:val="24"/>
        </w:rPr>
        <w:t>法</w:t>
      </w:r>
    </w:p>
    <w:p w:rsidR="00771EAA" w:rsidRDefault="00DF605C">
      <w:pPr>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小组讨论</w:t>
      </w:r>
    </w:p>
    <w:p w:rsidR="00771EAA" w:rsidRDefault="00DF605C">
      <w:pPr>
        <w:spacing w:line="360" w:lineRule="exact"/>
        <w:ind w:firstLineChars="200" w:firstLine="480"/>
        <w:rPr>
          <w:rFonts w:ascii="宋体" w:hAnsi="宋体"/>
          <w:sz w:val="24"/>
        </w:rPr>
      </w:pPr>
      <w:r>
        <w:rPr>
          <w:rFonts w:ascii="宋体" w:hAnsi="宋体" w:hint="eastAsia"/>
          <w:sz w:val="24"/>
        </w:rPr>
        <w:t>4.</w:t>
      </w:r>
      <w:r>
        <w:rPr>
          <w:rFonts w:ascii="宋体" w:hAnsi="宋体" w:hint="eastAsia"/>
          <w:sz w:val="24"/>
        </w:rPr>
        <w:t>多媒体教学</w:t>
      </w:r>
    </w:p>
    <w:p w:rsidR="00771EAA" w:rsidRDefault="00DF605C">
      <w:pPr>
        <w:spacing w:line="360" w:lineRule="exact"/>
        <w:ind w:left="600"/>
        <w:rPr>
          <w:rFonts w:ascii="宋体" w:hAnsi="宋体"/>
          <w:b/>
          <w:sz w:val="24"/>
        </w:rPr>
      </w:pPr>
      <w:r>
        <w:rPr>
          <w:rFonts w:ascii="宋体" w:hAnsi="宋体" w:hint="eastAsia"/>
          <w:b/>
          <w:sz w:val="24"/>
        </w:rPr>
        <w:t>第四章</w:t>
      </w:r>
      <w:r>
        <w:rPr>
          <w:rFonts w:ascii="宋体" w:hAnsi="宋体" w:hint="eastAsia"/>
          <w:b/>
          <w:sz w:val="24"/>
        </w:rPr>
        <w:t xml:space="preserve">  </w:t>
      </w:r>
      <w:r>
        <w:rPr>
          <w:rFonts w:ascii="宋体" w:hAnsi="宋体" w:hint="eastAsia"/>
          <w:b/>
          <w:sz w:val="24"/>
        </w:rPr>
        <w:t>财经新闻报道策划</w:t>
      </w:r>
    </w:p>
    <w:p w:rsidR="00771EAA" w:rsidRDefault="00DF605C">
      <w:pPr>
        <w:spacing w:line="360" w:lineRule="exact"/>
        <w:ind w:firstLineChars="200" w:firstLine="480"/>
        <w:rPr>
          <w:rFonts w:ascii="宋体" w:hAnsi="宋体"/>
          <w:sz w:val="24"/>
        </w:rPr>
      </w:pPr>
      <w:r>
        <w:rPr>
          <w:rFonts w:ascii="宋体" w:hAnsi="宋体" w:hint="eastAsia"/>
          <w:sz w:val="24"/>
        </w:rPr>
        <w:t>（一）目的与要求</w:t>
      </w:r>
    </w:p>
    <w:p w:rsidR="00771EAA" w:rsidRDefault="00DF605C">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财经新闻报道策划的概念、财经新闻策划的原则、财经新闻策划的选题策略、新闻策划的结构，在此基础之上，引入了《中国经营报》对</w:t>
      </w:r>
      <w:r>
        <w:rPr>
          <w:rFonts w:ascii="宋体" w:hAnsi="宋体" w:hint="eastAsia"/>
          <w:sz w:val="24"/>
        </w:rPr>
        <w:t xml:space="preserve"> 2005 </w:t>
      </w:r>
      <w:r>
        <w:rPr>
          <w:rFonts w:ascii="宋体" w:hAnsi="宋体" w:hint="eastAsia"/>
          <w:sz w:val="24"/>
        </w:rPr>
        <w:t>年《财富》论坛进行新闻报道的新闻策划案例；</w:t>
      </w:r>
    </w:p>
    <w:p w:rsidR="00771EAA" w:rsidRDefault="00DF605C">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把握财经新闻报道策划的原则和方法，并将这些原则运用到实际的策划操作过程中。</w:t>
      </w:r>
      <w:r>
        <w:rPr>
          <w:rFonts w:ascii="宋体" w:hAnsi="宋体" w:hint="eastAsia"/>
          <w:sz w:val="24"/>
        </w:rPr>
        <w:t xml:space="preserve">          </w:t>
      </w:r>
    </w:p>
    <w:p w:rsidR="00771EAA" w:rsidRDefault="00DF605C">
      <w:pPr>
        <w:spacing w:line="360" w:lineRule="exact"/>
        <w:ind w:firstLineChars="200" w:firstLine="480"/>
        <w:rPr>
          <w:rFonts w:ascii="宋体" w:hAnsi="宋体"/>
          <w:sz w:val="24"/>
        </w:rPr>
      </w:pPr>
      <w:r>
        <w:rPr>
          <w:rFonts w:ascii="宋体" w:hAnsi="宋体" w:cs="宋体" w:hint="eastAsia"/>
          <w:color w:val="000000"/>
          <w:kern w:val="0"/>
          <w:sz w:val="24"/>
        </w:rPr>
        <w:t>（二）教</w:t>
      </w:r>
      <w:r>
        <w:rPr>
          <w:rFonts w:ascii="宋体" w:hAnsi="宋体" w:hint="eastAsia"/>
          <w:sz w:val="24"/>
        </w:rPr>
        <w:t>学内容</w:t>
      </w:r>
    </w:p>
    <w:p w:rsidR="00771EAA" w:rsidRDefault="00DF605C">
      <w:pPr>
        <w:spacing w:line="360" w:lineRule="exact"/>
        <w:ind w:firstLineChars="200" w:firstLine="480"/>
        <w:rPr>
          <w:rFonts w:ascii="宋体" w:hAnsi="宋体"/>
          <w:sz w:val="24"/>
        </w:rPr>
      </w:pPr>
      <w:r>
        <w:rPr>
          <w:rFonts w:ascii="宋体" w:hAnsi="宋体" w:hint="eastAsia"/>
          <w:sz w:val="24"/>
        </w:rPr>
        <w:t>第一</w:t>
      </w:r>
      <w:r>
        <w:rPr>
          <w:rFonts w:ascii="宋体" w:hAnsi="宋体" w:cs="宋体" w:hint="eastAsia"/>
          <w:color w:val="000000"/>
          <w:kern w:val="0"/>
          <w:sz w:val="24"/>
        </w:rPr>
        <w:t>节</w:t>
      </w:r>
      <w:r>
        <w:rPr>
          <w:rFonts w:ascii="宋体" w:hAnsi="宋体" w:cs="宋体" w:hint="eastAsia"/>
          <w:color w:val="000000"/>
          <w:kern w:val="0"/>
          <w:sz w:val="24"/>
        </w:rPr>
        <w:t xml:space="preserve">  </w:t>
      </w:r>
      <w:r>
        <w:rPr>
          <w:rFonts w:ascii="宋体" w:hAnsi="宋体" w:cs="宋体" w:hint="eastAsia"/>
          <w:color w:val="000000"/>
          <w:kern w:val="0"/>
          <w:sz w:val="24"/>
        </w:rPr>
        <w:t>财经新闻选题策划原则与技巧</w:t>
      </w:r>
      <w:r>
        <w:rPr>
          <w:rFonts w:ascii="宋体" w:hAnsi="宋体" w:cs="宋体" w:hint="eastAsia"/>
          <w:color w:val="000000"/>
          <w:kern w:val="0"/>
          <w:sz w:val="24"/>
        </w:rPr>
        <w:t xml:space="preserve"> </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．主要内</w:t>
      </w:r>
      <w:r>
        <w:rPr>
          <w:rFonts w:ascii="宋体" w:hAnsi="宋体" w:cs="宋体" w:hint="eastAsia"/>
          <w:color w:val="000000"/>
          <w:kern w:val="0"/>
          <w:sz w:val="24"/>
        </w:rPr>
        <w:t>容</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）财经新闻策划的原则；</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）财经新闻选题策划技巧。</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．基本概念和知识点</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）新闻策划；</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）财经新闻策划的特点；</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lastRenderedPageBreak/>
        <w:t>（</w:t>
      </w:r>
      <w:r>
        <w:rPr>
          <w:rFonts w:ascii="宋体" w:hAnsi="宋体" w:cs="宋体" w:hint="eastAsia"/>
          <w:color w:val="000000"/>
          <w:kern w:val="0"/>
          <w:sz w:val="24"/>
        </w:rPr>
        <w:t>3</w:t>
      </w:r>
      <w:r>
        <w:rPr>
          <w:rFonts w:ascii="宋体" w:hAnsi="宋体" w:cs="宋体" w:hint="eastAsia"/>
          <w:color w:val="000000"/>
          <w:kern w:val="0"/>
          <w:sz w:val="24"/>
        </w:rPr>
        <w:t>）财经新闻选题策划与报道风格的关系。</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问题与应用（能力要求）</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）怎么做好财经新闻的选题策划？</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）财经新闻报道策划的原则有哪些？</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第二节</w:t>
      </w:r>
      <w:r>
        <w:rPr>
          <w:rFonts w:ascii="宋体" w:hAnsi="宋体" w:cs="宋体" w:hint="eastAsia"/>
          <w:color w:val="000000"/>
          <w:kern w:val="0"/>
          <w:sz w:val="24"/>
        </w:rPr>
        <w:t xml:space="preserve"> </w:t>
      </w:r>
      <w:r>
        <w:rPr>
          <w:rFonts w:ascii="宋体" w:hAnsi="宋体" w:cs="宋体" w:hint="eastAsia"/>
          <w:color w:val="000000"/>
          <w:kern w:val="0"/>
          <w:sz w:val="24"/>
        </w:rPr>
        <w:t>财经新闻选题策划的结构</w:t>
      </w:r>
      <w:r>
        <w:rPr>
          <w:rFonts w:ascii="宋体" w:hAnsi="宋体" w:cs="宋体" w:hint="eastAsia"/>
          <w:color w:val="000000"/>
          <w:kern w:val="0"/>
          <w:sz w:val="24"/>
        </w:rPr>
        <w:t xml:space="preserve"> </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主要内容</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）报道主题与报道结构；</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）财经新闻报道结构的类型；</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）财经新闻报道结构的特点。</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基本概念和知识点</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）财经新闻报道结构；</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）线性报道结构</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）发散</w:t>
      </w:r>
      <w:proofErr w:type="gramStart"/>
      <w:r>
        <w:rPr>
          <w:rFonts w:ascii="宋体" w:hAnsi="宋体" w:cs="宋体" w:hint="eastAsia"/>
          <w:color w:val="000000"/>
          <w:kern w:val="0"/>
          <w:sz w:val="24"/>
        </w:rPr>
        <w:t>型报道</w:t>
      </w:r>
      <w:proofErr w:type="gramEnd"/>
      <w:r>
        <w:rPr>
          <w:rFonts w:ascii="宋体" w:hAnsi="宋体" w:cs="宋体" w:hint="eastAsia"/>
          <w:color w:val="000000"/>
          <w:kern w:val="0"/>
          <w:sz w:val="24"/>
        </w:rPr>
        <w:t>结构</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4</w:t>
      </w:r>
      <w:r>
        <w:rPr>
          <w:rFonts w:ascii="宋体" w:hAnsi="宋体" w:cs="宋体" w:hint="eastAsia"/>
          <w:color w:val="000000"/>
          <w:kern w:val="0"/>
          <w:sz w:val="24"/>
        </w:rPr>
        <w:t>）收敛</w:t>
      </w:r>
      <w:proofErr w:type="gramStart"/>
      <w:r>
        <w:rPr>
          <w:rFonts w:ascii="宋体" w:hAnsi="宋体" w:cs="宋体" w:hint="eastAsia"/>
          <w:color w:val="000000"/>
          <w:kern w:val="0"/>
          <w:sz w:val="24"/>
        </w:rPr>
        <w:t>型报道</w:t>
      </w:r>
      <w:proofErr w:type="gramEnd"/>
      <w:r>
        <w:rPr>
          <w:rFonts w:ascii="宋体" w:hAnsi="宋体" w:cs="宋体" w:hint="eastAsia"/>
          <w:color w:val="000000"/>
          <w:kern w:val="0"/>
          <w:sz w:val="24"/>
        </w:rPr>
        <w:t>结构</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5</w:t>
      </w:r>
      <w:r>
        <w:rPr>
          <w:rFonts w:ascii="宋体" w:hAnsi="宋体" w:cs="宋体" w:hint="eastAsia"/>
          <w:color w:val="000000"/>
          <w:kern w:val="0"/>
          <w:sz w:val="24"/>
        </w:rPr>
        <w:t>）网状报道结构</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 xml:space="preserve"> 3.</w:t>
      </w:r>
      <w:r>
        <w:rPr>
          <w:rFonts w:ascii="宋体" w:hAnsi="宋体" w:cs="宋体" w:hint="eastAsia"/>
          <w:color w:val="000000"/>
          <w:kern w:val="0"/>
          <w:sz w:val="24"/>
        </w:rPr>
        <w:t>问题与应用（能力要求）</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）财经新闻策划性报道的结构是什么样的？</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）财经新闻策划成功的要素有哪些？</w:t>
      </w:r>
    </w:p>
    <w:p w:rsidR="00771EAA" w:rsidRDefault="00DF605C">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第</w:t>
      </w:r>
      <w:r>
        <w:rPr>
          <w:rFonts w:ascii="宋体" w:hAnsi="宋体" w:hint="eastAsia"/>
          <w:color w:val="000000"/>
          <w:kern w:val="0"/>
          <w:sz w:val="24"/>
        </w:rPr>
        <w:t>三</w:t>
      </w:r>
      <w:r>
        <w:rPr>
          <w:rFonts w:ascii="宋体" w:hAnsi="宋体" w:hint="eastAsia"/>
          <w:color w:val="000000"/>
          <w:kern w:val="0"/>
          <w:sz w:val="24"/>
        </w:rPr>
        <w:t>节</w:t>
      </w:r>
      <w:r>
        <w:rPr>
          <w:rFonts w:ascii="宋体" w:hAnsi="宋体" w:hint="eastAsia"/>
          <w:color w:val="000000"/>
          <w:kern w:val="0"/>
          <w:sz w:val="24"/>
        </w:rPr>
        <w:t xml:space="preserve"> </w:t>
      </w:r>
      <w:r>
        <w:rPr>
          <w:rFonts w:ascii="宋体" w:hAnsi="宋体" w:hint="eastAsia"/>
          <w:color w:val="000000"/>
          <w:kern w:val="0"/>
          <w:sz w:val="24"/>
        </w:rPr>
        <w:t>案例</w:t>
      </w:r>
      <w:r>
        <w:rPr>
          <w:rFonts w:ascii="宋体" w:hAnsi="宋体" w:hint="eastAsia"/>
          <w:color w:val="000000"/>
          <w:kern w:val="0"/>
          <w:sz w:val="24"/>
        </w:rPr>
        <w:t>分析</w:t>
      </w:r>
      <w:r>
        <w:rPr>
          <w:rFonts w:ascii="宋体" w:hAnsi="宋体" w:hint="eastAsia"/>
          <w:color w:val="000000"/>
          <w:kern w:val="0"/>
          <w:sz w:val="24"/>
        </w:rPr>
        <w:t>——《中国经营报》</w:t>
      </w:r>
      <w:r>
        <w:rPr>
          <w:rFonts w:ascii="宋体" w:hAnsi="宋体" w:hint="eastAsia"/>
          <w:color w:val="000000"/>
          <w:kern w:val="0"/>
          <w:sz w:val="24"/>
        </w:rPr>
        <w:t>2005</w:t>
      </w:r>
      <w:r>
        <w:rPr>
          <w:rFonts w:ascii="宋体" w:hAnsi="宋体" w:hint="eastAsia"/>
          <w:color w:val="000000"/>
          <w:kern w:val="0"/>
          <w:sz w:val="24"/>
        </w:rPr>
        <w:t>财富论坛报道策划</w:t>
      </w:r>
    </w:p>
    <w:p w:rsidR="00771EAA" w:rsidRDefault="00DF605C">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主要内容</w:t>
      </w:r>
    </w:p>
    <w:p w:rsidR="00771EAA" w:rsidRDefault="00DF605C">
      <w:pPr>
        <w:pStyle w:val="a6"/>
        <w:shd w:val="clear" w:color="auto" w:fill="FFFFFF"/>
        <w:spacing w:before="0" w:beforeAutospacing="0" w:afterAutospacing="0"/>
        <w:ind w:firstLine="480"/>
        <w:rPr>
          <w:rFonts w:ascii="Times New Roman" w:hAnsi="Times New Roman" w:cs="Times New Roman"/>
          <w:bCs/>
          <w:color w:val="000000"/>
          <w:kern w:val="2"/>
        </w:rPr>
      </w:pPr>
      <w:r>
        <w:rPr>
          <w:rFonts w:hint="eastAsia"/>
        </w:rPr>
        <w:t>（</w:t>
      </w:r>
      <w:r>
        <w:rPr>
          <w:rFonts w:hint="eastAsia"/>
        </w:rPr>
        <w:t>1</w:t>
      </w:r>
      <w:r>
        <w:rPr>
          <w:rFonts w:hint="eastAsia"/>
        </w:rPr>
        <w:t>）《</w:t>
      </w:r>
      <w:r>
        <w:rPr>
          <w:rFonts w:hint="eastAsia"/>
        </w:rPr>
        <w:t>中国经营报</w:t>
      </w:r>
      <w:r>
        <w:rPr>
          <w:rFonts w:hint="eastAsia"/>
        </w:rPr>
        <w:t>》</w:t>
      </w:r>
      <w:r>
        <w:rPr>
          <w:rFonts w:hint="eastAsia"/>
        </w:rPr>
        <w:t>的</w:t>
      </w:r>
      <w:r>
        <w:rPr>
          <w:rFonts w:hint="eastAsia"/>
        </w:rPr>
        <w:t>背景</w:t>
      </w:r>
      <w:r>
        <w:rPr>
          <w:rFonts w:hint="eastAsia"/>
        </w:rPr>
        <w:t>介绍</w:t>
      </w:r>
      <w:r>
        <w:rPr>
          <w:rFonts w:ascii="Times New Roman" w:hAnsi="Times New Roman" w:cs="Times New Roman" w:hint="eastAsia"/>
          <w:bCs/>
          <w:color w:val="000000"/>
          <w:kern w:val="2"/>
        </w:rPr>
        <w:t>；</w:t>
      </w:r>
      <w:r>
        <w:rPr>
          <w:rFonts w:ascii="Times New Roman" w:hAnsi="Times New Roman" w:cs="Times New Roman" w:hint="eastAsia"/>
          <w:bCs/>
          <w:color w:val="000000"/>
          <w:kern w:val="2"/>
        </w:rPr>
        <w:t xml:space="preserve"> </w:t>
      </w:r>
    </w:p>
    <w:p w:rsidR="00771EAA" w:rsidRDefault="00DF605C">
      <w:pPr>
        <w:pStyle w:val="a6"/>
        <w:shd w:val="clear" w:color="auto" w:fill="FFFFFF"/>
        <w:spacing w:before="0" w:beforeAutospacing="0" w:afterAutospacing="0"/>
        <w:ind w:firstLine="480"/>
        <w:rPr>
          <w:rFonts w:ascii="Times New Roman" w:hAnsi="Times New Roman" w:cs="Times New Roman"/>
          <w:bCs/>
          <w:color w:val="000000"/>
          <w:kern w:val="2"/>
        </w:rPr>
      </w:pPr>
      <w:r>
        <w:rPr>
          <w:rFonts w:ascii="Times New Roman" w:hAnsi="Times New Roman" w:cs="Times New Roman" w:hint="eastAsia"/>
          <w:bCs/>
          <w:color w:val="000000"/>
          <w:kern w:val="2"/>
        </w:rPr>
        <w:t>（</w:t>
      </w:r>
      <w:r>
        <w:rPr>
          <w:rFonts w:ascii="Times New Roman" w:hAnsi="Times New Roman" w:cs="Times New Roman" w:hint="eastAsia"/>
          <w:bCs/>
          <w:color w:val="000000"/>
          <w:kern w:val="2"/>
        </w:rPr>
        <w:t>2</w:t>
      </w:r>
      <w:r>
        <w:rPr>
          <w:rFonts w:ascii="Times New Roman" w:hAnsi="Times New Roman" w:cs="Times New Roman" w:hint="eastAsia"/>
          <w:bCs/>
          <w:color w:val="000000"/>
          <w:kern w:val="2"/>
        </w:rPr>
        <w:t>）</w:t>
      </w:r>
      <w:r>
        <w:rPr>
          <w:rFonts w:hint="eastAsia"/>
          <w:color w:val="000000"/>
        </w:rPr>
        <w:t>2005</w:t>
      </w:r>
      <w:r>
        <w:rPr>
          <w:rFonts w:hint="eastAsia"/>
          <w:color w:val="000000"/>
        </w:rPr>
        <w:t>财富论坛报道策划</w:t>
      </w:r>
      <w:r>
        <w:rPr>
          <w:rFonts w:hint="eastAsia"/>
        </w:rPr>
        <w:t>的成功经验</w:t>
      </w:r>
      <w:r>
        <w:rPr>
          <w:rFonts w:ascii="Times New Roman" w:hAnsi="Times New Roman" w:cs="Times New Roman" w:hint="eastAsia"/>
          <w:bCs/>
          <w:color w:val="000000"/>
          <w:kern w:val="2"/>
        </w:rPr>
        <w:t>。</w:t>
      </w:r>
    </w:p>
    <w:p w:rsidR="00771EAA" w:rsidRDefault="00DF605C" w:rsidP="00B41C65">
      <w:pPr>
        <w:pStyle w:val="a6"/>
        <w:shd w:val="clear" w:color="auto" w:fill="FFFFFF"/>
        <w:spacing w:before="0" w:beforeAutospacing="0" w:after="0" w:afterAutospacing="0" w:line="360" w:lineRule="exact"/>
        <w:ind w:firstLineChars="212" w:firstLine="509"/>
        <w:rPr>
          <w:color w:val="333333"/>
        </w:rPr>
      </w:pPr>
      <w:r>
        <w:rPr>
          <w:rFonts w:hint="eastAsia"/>
        </w:rPr>
        <w:t>2.</w:t>
      </w:r>
      <w:r>
        <w:rPr>
          <w:rFonts w:hint="eastAsia"/>
        </w:rPr>
        <w:t>基本概念和知识点</w:t>
      </w:r>
    </w:p>
    <w:p w:rsidR="00771EAA" w:rsidRDefault="00DF605C">
      <w:pPr>
        <w:pStyle w:val="a6"/>
        <w:shd w:val="clear" w:color="auto" w:fill="FFFFFF"/>
        <w:spacing w:before="0" w:beforeAutospacing="0" w:after="0" w:afterAutospacing="0" w:line="360" w:lineRule="exact"/>
        <w:ind w:firstLine="390"/>
        <w:rPr>
          <w:color w:val="000000"/>
        </w:rPr>
      </w:pPr>
      <w:r>
        <w:rPr>
          <w:rFonts w:hint="eastAsia"/>
          <w:color w:val="000000"/>
        </w:rPr>
        <w:t>（</w:t>
      </w:r>
      <w:r>
        <w:rPr>
          <w:rFonts w:hint="eastAsia"/>
          <w:color w:val="000000"/>
        </w:rPr>
        <w:t>1</w:t>
      </w:r>
      <w:r>
        <w:rPr>
          <w:rFonts w:hint="eastAsia"/>
          <w:color w:val="000000"/>
        </w:rPr>
        <w:t>）</w:t>
      </w:r>
      <w:r>
        <w:rPr>
          <w:rFonts w:hint="eastAsia"/>
          <w:color w:val="000000"/>
        </w:rPr>
        <w:t>报道背景：</w:t>
      </w:r>
      <w:r>
        <w:rPr>
          <w:rFonts w:hint="eastAsia"/>
          <w:color w:val="000000"/>
        </w:rPr>
        <w:t>2005</w:t>
      </w:r>
      <w:r>
        <w:rPr>
          <w:rFonts w:hint="eastAsia"/>
          <w:color w:val="000000"/>
        </w:rPr>
        <w:t>年</w:t>
      </w:r>
      <w:r>
        <w:rPr>
          <w:rFonts w:hint="eastAsia"/>
          <w:color w:val="000000"/>
        </w:rPr>
        <w:t>5</w:t>
      </w:r>
      <w:r>
        <w:rPr>
          <w:rFonts w:hint="eastAsia"/>
          <w:color w:val="000000"/>
        </w:rPr>
        <w:t>月</w:t>
      </w:r>
      <w:r>
        <w:rPr>
          <w:rFonts w:hint="eastAsia"/>
          <w:color w:val="000000"/>
        </w:rPr>
        <w:t>16</w:t>
      </w:r>
      <w:r>
        <w:rPr>
          <w:rFonts w:hint="eastAsia"/>
          <w:color w:val="000000"/>
        </w:rPr>
        <w:t>日，被誉为世界经济史上规模最大的“奥林匹克盛会”——《财富》全球论坛第九届年会将在北京举行。这也是《财富》全球论坛继</w:t>
      </w:r>
      <w:r>
        <w:rPr>
          <w:rFonts w:hint="eastAsia"/>
          <w:color w:val="000000"/>
        </w:rPr>
        <w:t>1999</w:t>
      </w:r>
      <w:r>
        <w:rPr>
          <w:rFonts w:hint="eastAsia"/>
          <w:color w:val="000000"/>
        </w:rPr>
        <w:t>年上海年会和</w:t>
      </w:r>
      <w:r>
        <w:rPr>
          <w:rFonts w:hint="eastAsia"/>
          <w:color w:val="000000"/>
        </w:rPr>
        <w:t>2001</w:t>
      </w:r>
      <w:r>
        <w:rPr>
          <w:rFonts w:hint="eastAsia"/>
          <w:color w:val="000000"/>
        </w:rPr>
        <w:t>年香港年会之后的第三次来到中国。包括通用汽车、宝马、德国汉高等跨国公司的</w:t>
      </w:r>
      <w:r>
        <w:rPr>
          <w:rFonts w:hint="eastAsia"/>
          <w:color w:val="000000"/>
        </w:rPr>
        <w:t>76</w:t>
      </w:r>
      <w:r>
        <w:rPr>
          <w:rFonts w:hint="eastAsia"/>
          <w:color w:val="000000"/>
        </w:rPr>
        <w:t>位全球</w:t>
      </w:r>
      <w:r>
        <w:rPr>
          <w:rFonts w:hint="eastAsia"/>
          <w:color w:val="000000"/>
        </w:rPr>
        <w:t>CEO</w:t>
      </w:r>
      <w:r>
        <w:rPr>
          <w:rFonts w:hint="eastAsia"/>
          <w:color w:val="000000"/>
        </w:rPr>
        <w:t>和</w:t>
      </w:r>
      <w:r>
        <w:rPr>
          <w:rFonts w:hint="eastAsia"/>
          <w:color w:val="000000"/>
        </w:rPr>
        <w:t>200</w:t>
      </w:r>
      <w:r>
        <w:rPr>
          <w:rFonts w:hint="eastAsia"/>
          <w:color w:val="000000"/>
        </w:rPr>
        <w:t>多位中国商界精英、知名学者和政府官员将参加论坛。胡锦</w:t>
      </w:r>
      <w:proofErr w:type="gramStart"/>
      <w:r>
        <w:rPr>
          <w:rFonts w:hint="eastAsia"/>
          <w:color w:val="000000"/>
        </w:rPr>
        <w:t>涛主席</w:t>
      </w:r>
      <w:proofErr w:type="gramEnd"/>
      <w:r>
        <w:rPr>
          <w:rFonts w:hint="eastAsia"/>
          <w:color w:val="000000"/>
        </w:rPr>
        <w:t>出席论坛开幕式并发表重要演讲，充分表明中国政府对在北京举办《财富》全球论坛的高度重视。</w:t>
      </w:r>
    </w:p>
    <w:p w:rsidR="00771EAA" w:rsidRDefault="00DF605C">
      <w:pPr>
        <w:pStyle w:val="a6"/>
        <w:shd w:val="clear" w:color="auto" w:fill="FFFFFF"/>
        <w:spacing w:before="0" w:beforeAutospacing="0" w:after="0" w:afterAutospacing="0" w:line="360" w:lineRule="exact"/>
        <w:ind w:firstLine="390"/>
        <w:rPr>
          <w:color w:val="000000"/>
        </w:rPr>
      </w:pPr>
      <w:r>
        <w:rPr>
          <w:rFonts w:hint="eastAsia"/>
          <w:color w:val="000000"/>
        </w:rPr>
        <w:t>（</w:t>
      </w:r>
      <w:r>
        <w:rPr>
          <w:rFonts w:hint="eastAsia"/>
          <w:color w:val="000000"/>
        </w:rPr>
        <w:t>2</w:t>
      </w:r>
      <w:r>
        <w:rPr>
          <w:rFonts w:hint="eastAsia"/>
          <w:color w:val="000000"/>
        </w:rPr>
        <w:t>）</w:t>
      </w:r>
      <w:r>
        <w:rPr>
          <w:rFonts w:hint="eastAsia"/>
          <w:color w:val="000000"/>
        </w:rPr>
        <w:t>报道主旨：《财富》论坛再次移师中国旨在关注发生在中国和亚洲的变化，深入讨论这些变化带给跨国公</w:t>
      </w:r>
      <w:r>
        <w:rPr>
          <w:rFonts w:hint="eastAsia"/>
          <w:color w:val="000000"/>
        </w:rPr>
        <w:t>司和本地区国家的机遇和挑战。</w:t>
      </w:r>
      <w:r>
        <w:rPr>
          <w:rFonts w:hint="eastAsia"/>
          <w:color w:val="000000"/>
        </w:rPr>
        <w:t>相关报道</w:t>
      </w:r>
      <w:r>
        <w:rPr>
          <w:rFonts w:hint="eastAsia"/>
          <w:color w:val="000000"/>
        </w:rPr>
        <w:t>要做的是体现这些变化的报道。</w:t>
      </w:r>
    </w:p>
    <w:p w:rsidR="00771EAA" w:rsidRDefault="00DF605C">
      <w:pPr>
        <w:pStyle w:val="a6"/>
        <w:shd w:val="clear" w:color="auto" w:fill="FFFFFF"/>
        <w:spacing w:before="0" w:beforeAutospacing="0" w:after="0" w:afterAutospacing="0" w:line="360" w:lineRule="exact"/>
        <w:ind w:firstLine="390"/>
        <w:rPr>
          <w:color w:val="000000"/>
        </w:rPr>
      </w:pPr>
      <w:r>
        <w:rPr>
          <w:rFonts w:hint="eastAsia"/>
          <w:color w:val="000000"/>
        </w:rPr>
        <w:t>（</w:t>
      </w:r>
      <w:r>
        <w:rPr>
          <w:rFonts w:hint="eastAsia"/>
          <w:color w:val="000000"/>
        </w:rPr>
        <w:t>3</w:t>
      </w:r>
      <w:r>
        <w:rPr>
          <w:rFonts w:hint="eastAsia"/>
          <w:color w:val="000000"/>
        </w:rPr>
        <w:t>）</w:t>
      </w:r>
      <w:r>
        <w:rPr>
          <w:rFonts w:hint="eastAsia"/>
          <w:color w:val="000000"/>
        </w:rPr>
        <w:t>报道安排：六个内容</w:t>
      </w:r>
    </w:p>
    <w:p w:rsidR="00771EAA" w:rsidRDefault="00DF605C">
      <w:pPr>
        <w:spacing w:line="360" w:lineRule="exact"/>
        <w:ind w:firstLineChars="200" w:firstLine="420"/>
        <w:rPr>
          <w:rFonts w:ascii="Times New Roman" w:hAnsi="Times New Roman" w:cs="宋体"/>
          <w:bCs/>
          <w:color w:val="000000"/>
          <w:sz w:val="24"/>
        </w:rPr>
      </w:pPr>
      <w:r>
        <w:rPr>
          <w:rFonts w:hint="eastAsia"/>
        </w:rPr>
        <w:t xml:space="preserve"> </w:t>
      </w:r>
      <w:r>
        <w:rPr>
          <w:rFonts w:ascii="宋体" w:hAnsi="宋体" w:hint="eastAsia"/>
          <w:sz w:val="24"/>
        </w:rPr>
        <w:t>3.</w:t>
      </w:r>
      <w:r>
        <w:rPr>
          <w:rFonts w:ascii="宋体" w:hAnsi="宋体" w:hint="eastAsia"/>
          <w:sz w:val="24"/>
        </w:rPr>
        <w:t>问题与应</w:t>
      </w:r>
      <w:r>
        <w:rPr>
          <w:rFonts w:ascii="Times New Roman" w:hAnsi="Times New Roman" w:cs="宋体" w:hint="eastAsia"/>
          <w:bCs/>
          <w:color w:val="000000"/>
          <w:sz w:val="24"/>
        </w:rPr>
        <w:t>用（能力要求）</w:t>
      </w:r>
    </w:p>
    <w:p w:rsidR="00771EAA" w:rsidRDefault="00DF605C">
      <w:pPr>
        <w:pStyle w:val="a6"/>
        <w:shd w:val="clear" w:color="auto" w:fill="FFFFFF"/>
        <w:spacing w:before="0" w:beforeAutospacing="0" w:after="0" w:afterAutospacing="0" w:line="360" w:lineRule="exact"/>
        <w:ind w:firstLine="390"/>
        <w:rPr>
          <w:color w:val="000000"/>
        </w:rPr>
      </w:pPr>
      <w:r>
        <w:rPr>
          <w:rFonts w:hint="eastAsia"/>
          <w:color w:val="000000"/>
        </w:rPr>
        <w:t>（</w:t>
      </w:r>
      <w:r>
        <w:rPr>
          <w:rFonts w:hint="eastAsia"/>
          <w:color w:val="000000"/>
        </w:rPr>
        <w:t>1</w:t>
      </w:r>
      <w:r>
        <w:rPr>
          <w:rFonts w:hint="eastAsia"/>
          <w:color w:val="000000"/>
        </w:rPr>
        <w:t>）</w:t>
      </w:r>
      <w:r>
        <w:rPr>
          <w:rFonts w:hint="eastAsia"/>
          <w:color w:val="000000"/>
        </w:rPr>
        <w:t>讨论《中国经营报》在这次报道策划中表现出来的选题原则和选题特色。</w:t>
      </w:r>
    </w:p>
    <w:p w:rsidR="00771EAA" w:rsidRDefault="00DF605C">
      <w:pPr>
        <w:pStyle w:val="a6"/>
        <w:shd w:val="clear" w:color="auto" w:fill="FFFFFF"/>
        <w:spacing w:before="0" w:beforeAutospacing="0" w:after="0" w:afterAutospacing="0" w:line="360" w:lineRule="exact"/>
        <w:ind w:firstLine="390"/>
        <w:rPr>
          <w:color w:val="000000"/>
        </w:rPr>
      </w:pPr>
      <w:r>
        <w:rPr>
          <w:rFonts w:hint="eastAsia"/>
          <w:color w:val="000000"/>
        </w:rPr>
        <w:t>（</w:t>
      </w:r>
      <w:r>
        <w:rPr>
          <w:rFonts w:hint="eastAsia"/>
          <w:color w:val="000000"/>
        </w:rPr>
        <w:t>2</w:t>
      </w:r>
      <w:r>
        <w:rPr>
          <w:rFonts w:hint="eastAsia"/>
          <w:color w:val="000000"/>
        </w:rPr>
        <w:t>）《中国经营报》这次报道</w:t>
      </w:r>
      <w:r>
        <w:rPr>
          <w:rFonts w:hint="eastAsia"/>
          <w:color w:val="000000"/>
        </w:rPr>
        <w:t>为什么能成功？</w:t>
      </w:r>
    </w:p>
    <w:p w:rsidR="00771EAA" w:rsidRDefault="00771EAA">
      <w:pPr>
        <w:spacing w:line="360" w:lineRule="exact"/>
        <w:ind w:firstLineChars="200" w:firstLine="480"/>
        <w:rPr>
          <w:rFonts w:ascii="宋体" w:hAnsi="宋体" w:cs="宋体"/>
          <w:color w:val="000000"/>
          <w:kern w:val="0"/>
          <w:sz w:val="24"/>
        </w:rPr>
      </w:pPr>
    </w:p>
    <w:p w:rsidR="00771EAA" w:rsidRDefault="00DF605C">
      <w:pPr>
        <w:spacing w:line="360" w:lineRule="exact"/>
        <w:ind w:firstLineChars="200" w:firstLine="480"/>
        <w:rPr>
          <w:rFonts w:ascii="宋体" w:hAnsi="宋体"/>
          <w:sz w:val="24"/>
        </w:rPr>
      </w:pPr>
      <w:r>
        <w:rPr>
          <w:rFonts w:ascii="宋体" w:hAnsi="宋体" w:hint="eastAsia"/>
          <w:sz w:val="24"/>
        </w:rPr>
        <w:lastRenderedPageBreak/>
        <w:t>（三）思考与实践</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．财经新闻报道策划中选题的难点是什么？</w:t>
      </w:r>
    </w:p>
    <w:p w:rsidR="00771EAA" w:rsidRDefault="00DF605C">
      <w:pPr>
        <w:spacing w:line="360" w:lineRule="exact"/>
        <w:ind w:firstLineChars="200" w:firstLine="480"/>
        <w:rPr>
          <w:ins w:id="3" w:author="" w:date="1901-01-01T00:00:00Z"/>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．如何实现财经新闻报道策划的创新？</w:t>
      </w:r>
    </w:p>
    <w:p w:rsidR="00771EAA" w:rsidRDefault="00DF605C">
      <w:pPr>
        <w:spacing w:line="360" w:lineRule="exact"/>
        <w:ind w:firstLineChars="200" w:firstLine="480"/>
        <w:rPr>
          <w:rFonts w:ascii="宋体" w:hAnsi="宋体"/>
          <w:sz w:val="24"/>
        </w:rPr>
      </w:pPr>
      <w:r>
        <w:rPr>
          <w:rFonts w:ascii="宋体" w:hAnsi="宋体" w:hint="eastAsia"/>
          <w:sz w:val="24"/>
        </w:rPr>
        <w:t>（四）教学方法与手段</w:t>
      </w:r>
    </w:p>
    <w:p w:rsidR="00771EAA" w:rsidRDefault="00DF605C">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讲授法</w:t>
      </w:r>
    </w:p>
    <w:p w:rsidR="00771EAA" w:rsidRDefault="00DF605C">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谈话法</w:t>
      </w:r>
    </w:p>
    <w:p w:rsidR="00771EAA" w:rsidRDefault="00DF605C">
      <w:pPr>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小组讨论</w:t>
      </w:r>
    </w:p>
    <w:p w:rsidR="00771EAA" w:rsidRDefault="00DF605C" w:rsidP="00B41C65">
      <w:pPr>
        <w:pStyle w:val="a6"/>
        <w:shd w:val="clear" w:color="auto" w:fill="FFFFFF"/>
        <w:spacing w:before="0" w:beforeAutospacing="0" w:after="0" w:afterAutospacing="0" w:line="360" w:lineRule="exact"/>
        <w:ind w:firstLineChars="212" w:firstLine="509"/>
      </w:pPr>
      <w:r>
        <w:rPr>
          <w:rFonts w:hint="eastAsia"/>
        </w:rPr>
        <w:t>4.</w:t>
      </w:r>
      <w:r>
        <w:rPr>
          <w:rFonts w:hint="eastAsia"/>
        </w:rPr>
        <w:t>多媒体教学</w:t>
      </w:r>
    </w:p>
    <w:p w:rsidR="00771EAA" w:rsidRDefault="00DF605C">
      <w:pPr>
        <w:spacing w:line="360" w:lineRule="exact"/>
        <w:ind w:left="600"/>
        <w:rPr>
          <w:rFonts w:ascii="宋体" w:hAnsi="宋体"/>
          <w:b/>
          <w:sz w:val="24"/>
        </w:rPr>
      </w:pPr>
      <w:r>
        <w:rPr>
          <w:rFonts w:ascii="宋体" w:hAnsi="宋体" w:hint="eastAsia"/>
          <w:b/>
          <w:sz w:val="24"/>
        </w:rPr>
        <w:t>第五章</w:t>
      </w:r>
      <w:r>
        <w:rPr>
          <w:rFonts w:ascii="宋体" w:hAnsi="宋体" w:hint="eastAsia"/>
          <w:b/>
          <w:sz w:val="24"/>
        </w:rPr>
        <w:t xml:space="preserve">  </w:t>
      </w:r>
      <w:r>
        <w:rPr>
          <w:rFonts w:ascii="宋体" w:hAnsi="宋体" w:hint="eastAsia"/>
          <w:b/>
          <w:sz w:val="24"/>
        </w:rPr>
        <w:t>财经新闻深度报道</w:t>
      </w:r>
    </w:p>
    <w:p w:rsidR="00771EAA" w:rsidRDefault="00DF605C">
      <w:pPr>
        <w:spacing w:line="360" w:lineRule="exact"/>
        <w:ind w:left="540"/>
        <w:rPr>
          <w:rFonts w:ascii="宋体" w:hAnsi="宋体"/>
          <w:sz w:val="24"/>
        </w:rPr>
      </w:pPr>
      <w:r>
        <w:rPr>
          <w:rFonts w:ascii="宋体" w:hAnsi="宋体" w:hint="eastAsia"/>
          <w:sz w:val="24"/>
        </w:rPr>
        <w:t>（一）目的与要求</w:t>
      </w:r>
    </w:p>
    <w:p w:rsidR="00771EAA" w:rsidRDefault="00DF605C">
      <w:pPr>
        <w:spacing w:line="360" w:lineRule="exact"/>
        <w:ind w:firstLineChars="200" w:firstLine="480"/>
        <w:rPr>
          <w:rFonts w:ascii="宋体" w:hAnsi="宋体"/>
          <w:sz w:val="24"/>
        </w:rPr>
      </w:pPr>
      <w:r>
        <w:rPr>
          <w:rFonts w:ascii="宋体" w:hAnsi="宋体" w:cs="宋体" w:hint="eastAsia"/>
          <w:color w:val="000000"/>
          <w:kern w:val="0"/>
          <w:sz w:val="24"/>
        </w:rPr>
        <w:t>本章介绍了与深度报道相关的概念和基本内容，配合案例重点介绍了三种最常见的深度报道：解释性报道、调查性报道和精确报道。掌握这三种深度报道的特点和写作要求是本章学习的重点。遵循深度报道方式和规律，提高自身的写作素养，写出较好的深度报道是本章学习的难点。</w:t>
      </w:r>
      <w:r>
        <w:rPr>
          <w:rFonts w:ascii="宋体" w:hAnsi="宋体" w:cs="宋体" w:hint="eastAsia"/>
          <w:color w:val="000000"/>
          <w:kern w:val="0"/>
          <w:sz w:val="24"/>
        </w:rPr>
        <w:t xml:space="preserve"> </w:t>
      </w:r>
      <w:r>
        <w:rPr>
          <w:rFonts w:ascii="宋体" w:hAnsi="宋体" w:hint="eastAsia"/>
          <w:sz w:val="24"/>
        </w:rPr>
        <w:t xml:space="preserve">         </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（二）教学内容</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第一节</w:t>
      </w:r>
      <w:r>
        <w:rPr>
          <w:rFonts w:ascii="宋体" w:hAnsi="宋体" w:cs="宋体" w:hint="eastAsia"/>
          <w:color w:val="000000"/>
          <w:kern w:val="0"/>
          <w:sz w:val="24"/>
        </w:rPr>
        <w:t xml:space="preserve">  </w:t>
      </w:r>
      <w:r>
        <w:rPr>
          <w:rFonts w:ascii="宋体" w:hAnsi="宋体" w:cs="宋体" w:hint="eastAsia"/>
          <w:color w:val="000000"/>
          <w:kern w:val="0"/>
          <w:sz w:val="24"/>
        </w:rPr>
        <w:t>深度报道的内涵</w:t>
      </w:r>
      <w:r>
        <w:rPr>
          <w:rFonts w:ascii="宋体" w:hAnsi="宋体" w:cs="宋体" w:hint="eastAsia"/>
          <w:color w:val="000000"/>
          <w:kern w:val="0"/>
          <w:sz w:val="24"/>
        </w:rPr>
        <w:t>与分类</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．主要内容</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w:t>
      </w:r>
      <w:r>
        <w:rPr>
          <w:rFonts w:ascii="宋体" w:hAnsi="宋体" w:cs="宋体" w:hint="eastAsia"/>
          <w:color w:val="000000"/>
          <w:kern w:val="0"/>
          <w:sz w:val="24"/>
        </w:rPr>
        <w:t>深度报道的内涵；</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）深度报道的类型。</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．基本概念和知识点</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）深度报道的具体含义；</w:t>
      </w:r>
      <w:r>
        <w:rPr>
          <w:rFonts w:ascii="宋体" w:hAnsi="宋体" w:cs="宋体" w:hint="eastAsia"/>
          <w:color w:val="000000"/>
          <w:kern w:val="0"/>
          <w:sz w:val="24"/>
        </w:rPr>
        <w:t xml:space="preserve"> </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）深度报道盛行的原因。</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3.</w:t>
      </w:r>
      <w:r>
        <w:rPr>
          <w:rFonts w:ascii="宋体" w:hAnsi="宋体" w:cs="宋体" w:hint="eastAsia"/>
          <w:color w:val="000000"/>
          <w:kern w:val="0"/>
          <w:sz w:val="24"/>
        </w:rPr>
        <w:t>问题与应用（能力要求）</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）深度报道的特点有哪些？</w:t>
      </w:r>
      <w:r>
        <w:rPr>
          <w:rFonts w:ascii="宋体" w:hAnsi="宋体" w:cs="宋体" w:hint="eastAsia"/>
          <w:color w:val="000000"/>
          <w:kern w:val="0"/>
          <w:sz w:val="24"/>
        </w:rPr>
        <w:t xml:space="preserve"> </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）新闻分析、系列报道、连续报道和新闻综述是深度报道吗？</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第二节</w:t>
      </w:r>
      <w:r>
        <w:rPr>
          <w:rFonts w:ascii="宋体" w:hAnsi="宋体" w:cs="宋体" w:hint="eastAsia"/>
          <w:color w:val="000000"/>
          <w:kern w:val="0"/>
          <w:sz w:val="24"/>
        </w:rPr>
        <w:t xml:space="preserve"> </w:t>
      </w:r>
      <w:r>
        <w:rPr>
          <w:rFonts w:ascii="宋体" w:hAnsi="宋体" w:cs="宋体" w:hint="eastAsia"/>
          <w:color w:val="000000"/>
          <w:kern w:val="0"/>
          <w:sz w:val="24"/>
        </w:rPr>
        <w:t>三种深度报道及其案例分析</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主要内容</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）解释性报道；</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）调查性报道；</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）精确新闻。</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基本概念和知识点</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）解释性报道的含义和特点；</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）调查性报道的发展：从揭示丑闻到调查；</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3</w:t>
      </w:r>
      <w:r>
        <w:rPr>
          <w:rFonts w:ascii="宋体" w:hAnsi="宋体" w:cs="宋体" w:hint="eastAsia"/>
          <w:color w:val="000000"/>
          <w:kern w:val="0"/>
          <w:sz w:val="24"/>
        </w:rPr>
        <w:t>）精确新闻的由来和发展。</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 xml:space="preserve"> 3.</w:t>
      </w:r>
      <w:r>
        <w:rPr>
          <w:rFonts w:ascii="宋体" w:hAnsi="宋体" w:cs="宋体" w:hint="eastAsia"/>
          <w:color w:val="000000"/>
          <w:kern w:val="0"/>
          <w:sz w:val="24"/>
        </w:rPr>
        <w:t>问题与应用（能力要求）</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）调查性报道的特点有哪些？</w:t>
      </w:r>
    </w:p>
    <w:p w:rsidR="00771EAA" w:rsidRDefault="00DF605C">
      <w:pPr>
        <w:spacing w:line="360" w:lineRule="exact"/>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hint="eastAsia"/>
          <w:color w:val="000000"/>
          <w:kern w:val="0"/>
          <w:sz w:val="24"/>
        </w:rPr>
        <w:t>2</w:t>
      </w:r>
      <w:r>
        <w:rPr>
          <w:rFonts w:ascii="宋体" w:hAnsi="宋体" w:cs="宋体" w:hint="eastAsia"/>
          <w:color w:val="000000"/>
          <w:kern w:val="0"/>
          <w:sz w:val="24"/>
        </w:rPr>
        <w:t>）</w:t>
      </w:r>
      <w:r>
        <w:rPr>
          <w:rFonts w:ascii="宋体" w:hAnsi="宋体" w:hint="eastAsia"/>
          <w:sz w:val="24"/>
        </w:rPr>
        <w:t>在调查性报道中，有哪些值得总结的调查技巧？</w:t>
      </w:r>
    </w:p>
    <w:p w:rsidR="00771EAA" w:rsidRDefault="00DF605C">
      <w:pPr>
        <w:spacing w:line="360" w:lineRule="exact"/>
        <w:ind w:firstLineChars="200" w:firstLine="480"/>
        <w:rPr>
          <w:rFonts w:ascii="宋体" w:hAnsi="宋体"/>
          <w:sz w:val="24"/>
        </w:rPr>
      </w:pPr>
      <w:r>
        <w:rPr>
          <w:rFonts w:ascii="宋体" w:hAnsi="宋体" w:hint="eastAsia"/>
          <w:sz w:val="24"/>
        </w:rPr>
        <w:t>（三）思考与实践</w:t>
      </w:r>
    </w:p>
    <w:p w:rsidR="00771EAA" w:rsidRDefault="00DF605C">
      <w:pPr>
        <w:spacing w:line="360" w:lineRule="exact"/>
        <w:ind w:firstLineChars="200" w:firstLine="480"/>
        <w:rPr>
          <w:rFonts w:ascii="宋体" w:hAnsi="宋体"/>
          <w:sz w:val="24"/>
        </w:rPr>
      </w:pPr>
      <w:r>
        <w:rPr>
          <w:rFonts w:ascii="宋体" w:hAnsi="宋体" w:cs="宋体" w:hint="eastAsia"/>
          <w:color w:val="000000"/>
          <w:kern w:val="0"/>
          <w:sz w:val="24"/>
        </w:rPr>
        <w:lastRenderedPageBreak/>
        <w:t>经济类、财经类的专业媒体的调查性报道，如《财经》的“基金</w:t>
      </w:r>
      <w:r>
        <w:rPr>
          <w:rFonts w:ascii="宋体" w:hAnsi="宋体" w:cs="宋体" w:hint="eastAsia"/>
          <w:color w:val="000000"/>
          <w:kern w:val="0"/>
          <w:sz w:val="24"/>
        </w:rPr>
        <w:t>黑幕调查”、“银广厦调查”、“蓝田神话”等调查性报道；《中国经济时报》的《北京出租行业黑幕》等报道，</w:t>
      </w:r>
      <w:r>
        <w:rPr>
          <w:rFonts w:ascii="宋体" w:hAnsi="宋体" w:hint="eastAsia"/>
          <w:sz w:val="24"/>
        </w:rPr>
        <w:t>对记者的素养提出了什么样的要求？</w:t>
      </w:r>
    </w:p>
    <w:p w:rsidR="00771EAA" w:rsidRDefault="00DF605C">
      <w:pPr>
        <w:spacing w:line="360" w:lineRule="exact"/>
        <w:ind w:firstLineChars="200" w:firstLine="480"/>
        <w:rPr>
          <w:rFonts w:ascii="宋体" w:hAnsi="宋体"/>
          <w:sz w:val="24"/>
        </w:rPr>
      </w:pPr>
      <w:r>
        <w:rPr>
          <w:rFonts w:ascii="宋体" w:hAnsi="宋体" w:hint="eastAsia"/>
          <w:sz w:val="24"/>
        </w:rPr>
        <w:t>（四）教学方法与手段</w:t>
      </w:r>
    </w:p>
    <w:p w:rsidR="00771EAA" w:rsidRDefault="00DF605C">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讲授法</w:t>
      </w:r>
    </w:p>
    <w:p w:rsidR="00771EAA" w:rsidRDefault="00DF605C">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案例教学法</w:t>
      </w:r>
    </w:p>
    <w:p w:rsidR="00771EAA" w:rsidRDefault="00DF605C">
      <w:pPr>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小组讨论</w:t>
      </w:r>
    </w:p>
    <w:p w:rsidR="00771EAA" w:rsidRDefault="00DF605C" w:rsidP="00B41C65">
      <w:pPr>
        <w:pStyle w:val="a6"/>
        <w:shd w:val="clear" w:color="auto" w:fill="FFFFFF"/>
        <w:spacing w:before="0" w:beforeAutospacing="0" w:after="0" w:afterAutospacing="0" w:line="360" w:lineRule="exact"/>
        <w:ind w:firstLineChars="212" w:firstLine="509"/>
      </w:pPr>
      <w:r>
        <w:rPr>
          <w:rFonts w:hint="eastAsia"/>
        </w:rPr>
        <w:t>4.</w:t>
      </w:r>
      <w:r>
        <w:rPr>
          <w:rFonts w:hint="eastAsia"/>
        </w:rPr>
        <w:t>多媒体教学</w:t>
      </w:r>
    </w:p>
    <w:p w:rsidR="00771EAA" w:rsidRDefault="00DF605C">
      <w:pPr>
        <w:spacing w:line="360" w:lineRule="exact"/>
        <w:ind w:left="600"/>
        <w:rPr>
          <w:rFonts w:ascii="宋体" w:hAnsi="宋体"/>
          <w:b/>
          <w:sz w:val="24"/>
        </w:rPr>
      </w:pPr>
      <w:r>
        <w:rPr>
          <w:rFonts w:ascii="宋体" w:hAnsi="宋体" w:hint="eastAsia"/>
          <w:b/>
          <w:sz w:val="24"/>
        </w:rPr>
        <w:t>第六章</w:t>
      </w:r>
      <w:r>
        <w:rPr>
          <w:rFonts w:ascii="宋体" w:hAnsi="宋体" w:hint="eastAsia"/>
          <w:b/>
          <w:sz w:val="24"/>
        </w:rPr>
        <w:t xml:space="preserve">  </w:t>
      </w:r>
      <w:r>
        <w:rPr>
          <w:rFonts w:ascii="宋体" w:hAnsi="宋体" w:hint="eastAsia"/>
          <w:b/>
          <w:sz w:val="24"/>
        </w:rPr>
        <w:t>财经新闻报道中的社会责任、媒介影响与经济发展</w:t>
      </w:r>
    </w:p>
    <w:p w:rsidR="00771EAA" w:rsidRDefault="00DF605C">
      <w:pPr>
        <w:spacing w:line="360" w:lineRule="exact"/>
        <w:ind w:left="540"/>
        <w:rPr>
          <w:rFonts w:ascii="宋体" w:hAnsi="宋体"/>
          <w:sz w:val="24"/>
        </w:rPr>
      </w:pPr>
      <w:r>
        <w:rPr>
          <w:rFonts w:ascii="宋体" w:hAnsi="宋体" w:hint="eastAsia"/>
          <w:sz w:val="24"/>
        </w:rPr>
        <w:t>（一）目的与要求</w:t>
      </w:r>
    </w:p>
    <w:p w:rsidR="00771EAA" w:rsidRDefault="00DF605C">
      <w:pPr>
        <w:spacing w:line="360" w:lineRule="exact"/>
        <w:ind w:firstLineChars="200" w:firstLine="480"/>
        <w:rPr>
          <w:rFonts w:ascii="宋体" w:hAnsi="宋体" w:cs="宋体"/>
          <w:kern w:val="0"/>
          <w:sz w:val="24"/>
        </w:rPr>
      </w:pPr>
      <w:r>
        <w:rPr>
          <w:rFonts w:ascii="宋体" w:hAnsi="宋体" w:cs="宋体" w:hint="eastAsia"/>
          <w:kern w:val="0"/>
          <w:sz w:val="24"/>
        </w:rPr>
        <w:t>本章以“收入分配差距”这一财经新闻报道为案例分析了新闻报道过程中的媒介责任、媒介影响和经济发展三者之间关系。如何平衡和解决媒体责任、媒体影响与经济发展乃至社会稳定之间可能存在的冲突和矛盾是本章学习的重点和难点。</w:t>
      </w:r>
      <w:r>
        <w:rPr>
          <w:rFonts w:ascii="宋体" w:hAnsi="宋体" w:cs="宋体" w:hint="eastAsia"/>
          <w:kern w:val="0"/>
          <w:sz w:val="24"/>
        </w:rPr>
        <w:t xml:space="preserve">                </w:t>
      </w:r>
    </w:p>
    <w:p w:rsidR="00771EAA" w:rsidRDefault="00DF605C">
      <w:pPr>
        <w:spacing w:line="360" w:lineRule="exact"/>
        <w:ind w:firstLineChars="200" w:firstLine="480"/>
        <w:rPr>
          <w:rFonts w:ascii="宋体" w:hAnsi="宋体" w:cs="宋体"/>
          <w:kern w:val="0"/>
          <w:sz w:val="24"/>
        </w:rPr>
      </w:pPr>
      <w:r>
        <w:rPr>
          <w:rFonts w:ascii="宋体" w:hAnsi="宋体" w:cs="宋体" w:hint="eastAsia"/>
          <w:kern w:val="0"/>
          <w:sz w:val="24"/>
        </w:rPr>
        <w:t>（二）教学内容</w:t>
      </w:r>
    </w:p>
    <w:p w:rsidR="00771EAA" w:rsidRDefault="00DF605C">
      <w:pPr>
        <w:spacing w:line="360" w:lineRule="exact"/>
        <w:ind w:firstLineChars="200" w:firstLine="480"/>
        <w:rPr>
          <w:rFonts w:ascii="宋体" w:hAnsi="宋体" w:cs="宋体"/>
          <w:kern w:val="0"/>
          <w:sz w:val="24"/>
        </w:rPr>
      </w:pPr>
      <w:r>
        <w:rPr>
          <w:rFonts w:ascii="宋体" w:hAnsi="宋体" w:cs="宋体" w:hint="eastAsia"/>
          <w:kern w:val="0"/>
          <w:sz w:val="24"/>
        </w:rPr>
        <w:t>第一节</w:t>
      </w:r>
      <w:r>
        <w:rPr>
          <w:rFonts w:ascii="宋体" w:hAnsi="宋体" w:cs="宋体" w:hint="eastAsia"/>
          <w:kern w:val="0"/>
          <w:sz w:val="24"/>
        </w:rPr>
        <w:t xml:space="preserve">  </w:t>
      </w:r>
      <w:r>
        <w:rPr>
          <w:rFonts w:ascii="宋体" w:hAnsi="宋体" w:cs="宋体" w:hint="eastAsia"/>
          <w:kern w:val="0"/>
          <w:sz w:val="24"/>
        </w:rPr>
        <w:t>社会责任和媒体社会责任</w:t>
      </w:r>
    </w:p>
    <w:p w:rsidR="00771EAA" w:rsidRDefault="00DF605C">
      <w:pPr>
        <w:spacing w:line="360" w:lineRule="exact"/>
        <w:ind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．主要内容</w:t>
      </w:r>
    </w:p>
    <w:p w:rsidR="00771EAA" w:rsidRDefault="00DF605C">
      <w:pPr>
        <w:spacing w:line="360" w:lineRule="exact"/>
        <w:ind w:firstLineChars="200" w:firstLine="480"/>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）社会责任学说；</w:t>
      </w:r>
    </w:p>
    <w:p w:rsidR="00771EAA" w:rsidRDefault="00DF605C">
      <w:pPr>
        <w:spacing w:line="360" w:lineRule="exact"/>
        <w:ind w:firstLineChars="200" w:firstLine="480"/>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）媒体社会责任。</w:t>
      </w:r>
    </w:p>
    <w:p w:rsidR="00771EAA" w:rsidRDefault="00DF605C">
      <w:pPr>
        <w:spacing w:line="360" w:lineRule="exact"/>
        <w:ind w:firstLineChars="200" w:firstLine="48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．基本概念和知识点</w:t>
      </w:r>
    </w:p>
    <w:p w:rsidR="00771EAA" w:rsidRDefault="00DF605C">
      <w:pPr>
        <w:spacing w:line="360" w:lineRule="exact"/>
        <w:ind w:firstLineChars="200" w:firstLine="480"/>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）财经媒体的社会责任；</w:t>
      </w:r>
    </w:p>
    <w:p w:rsidR="00771EAA" w:rsidRDefault="00DF605C">
      <w:pPr>
        <w:spacing w:line="360" w:lineRule="exact"/>
        <w:ind w:firstLineChars="200" w:firstLine="480"/>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）媒体社会责任的主要内容。</w:t>
      </w:r>
    </w:p>
    <w:p w:rsidR="00771EAA" w:rsidRDefault="00DF605C">
      <w:pPr>
        <w:spacing w:line="360" w:lineRule="exact"/>
        <w:ind w:firstLineChars="200" w:firstLine="480"/>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问题与应用（能力要求）</w:t>
      </w:r>
    </w:p>
    <w:p w:rsidR="00771EAA" w:rsidRDefault="00DF605C">
      <w:pPr>
        <w:spacing w:line="360" w:lineRule="exact"/>
        <w:ind w:firstLineChars="200" w:firstLine="480"/>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）媒体责任的最根本体现是什么？</w:t>
      </w:r>
    </w:p>
    <w:p w:rsidR="00771EAA" w:rsidRDefault="00DF605C">
      <w:pPr>
        <w:spacing w:line="360" w:lineRule="exact"/>
        <w:ind w:firstLineChars="200" w:firstLine="480"/>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）媒体社会</w:t>
      </w:r>
      <w:r>
        <w:rPr>
          <w:rFonts w:ascii="宋体" w:hAnsi="宋体" w:cs="宋体" w:hint="eastAsia"/>
          <w:kern w:val="0"/>
          <w:sz w:val="24"/>
        </w:rPr>
        <w:t>责任的中西方差异。</w:t>
      </w:r>
    </w:p>
    <w:p w:rsidR="00771EAA" w:rsidRDefault="00DF605C">
      <w:pPr>
        <w:spacing w:line="360" w:lineRule="exact"/>
        <w:ind w:firstLineChars="200" w:firstLine="480"/>
        <w:rPr>
          <w:rFonts w:ascii="宋体" w:hAnsi="宋体" w:cs="宋体"/>
          <w:kern w:val="0"/>
          <w:sz w:val="24"/>
        </w:rPr>
      </w:pPr>
      <w:r>
        <w:rPr>
          <w:rFonts w:ascii="宋体" w:hAnsi="宋体" w:cs="宋体" w:hint="eastAsia"/>
          <w:kern w:val="0"/>
          <w:sz w:val="24"/>
        </w:rPr>
        <w:t>第二节</w:t>
      </w:r>
      <w:r>
        <w:rPr>
          <w:rFonts w:ascii="宋体" w:hAnsi="宋体" w:cs="宋体" w:hint="eastAsia"/>
          <w:kern w:val="0"/>
          <w:sz w:val="24"/>
        </w:rPr>
        <w:t xml:space="preserve">  </w:t>
      </w:r>
      <w:r>
        <w:rPr>
          <w:rFonts w:ascii="宋体" w:hAnsi="宋体" w:cs="宋体" w:hint="eastAsia"/>
          <w:kern w:val="0"/>
          <w:sz w:val="24"/>
        </w:rPr>
        <w:t>财经媒体责任案例分析：一组报道收入差距的案例</w:t>
      </w:r>
    </w:p>
    <w:p w:rsidR="00771EAA" w:rsidRDefault="00DF605C">
      <w:pPr>
        <w:spacing w:line="360" w:lineRule="exact"/>
        <w:ind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主要内容</w:t>
      </w:r>
    </w:p>
    <w:p w:rsidR="00771EAA" w:rsidRDefault="00DF605C">
      <w:pPr>
        <w:spacing w:line="360" w:lineRule="exact"/>
        <w:ind w:firstLineChars="200" w:firstLine="480"/>
        <w:rPr>
          <w:rFonts w:ascii="宋体" w:hAnsi="宋体" w:cs="宋体"/>
          <w:kern w:val="0"/>
          <w:sz w:val="24"/>
        </w:rPr>
      </w:pPr>
      <w:r>
        <w:rPr>
          <w:rFonts w:ascii="宋体" w:hAnsi="宋体" w:cs="宋体" w:hint="eastAsia"/>
          <w:kern w:val="0"/>
          <w:sz w:val="24"/>
        </w:rPr>
        <w:t>中国贫富差距突破合理限度对高收入者缺乏限高收入分配差距为何越拉越大？收入分配不公是导致社会不和谐的根源等。（大量的报道：利用百度仅搜索“收入分配不公”这一关键字就，约有</w:t>
      </w:r>
      <w:r>
        <w:rPr>
          <w:rFonts w:ascii="宋体" w:hAnsi="宋体" w:cs="宋体" w:hint="eastAsia"/>
          <w:kern w:val="0"/>
          <w:sz w:val="24"/>
        </w:rPr>
        <w:t xml:space="preserve"> 469,000 </w:t>
      </w:r>
      <w:r>
        <w:rPr>
          <w:rFonts w:ascii="宋体" w:hAnsi="宋体" w:cs="宋体" w:hint="eastAsia"/>
          <w:kern w:val="0"/>
          <w:sz w:val="24"/>
        </w:rPr>
        <w:t>项符合收入分配不公的查询结果。）</w:t>
      </w:r>
    </w:p>
    <w:p w:rsidR="00771EAA" w:rsidRDefault="00DF605C">
      <w:pPr>
        <w:spacing w:line="360" w:lineRule="exact"/>
        <w:ind w:firstLineChars="200" w:firstLine="48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基本概念和知识点</w:t>
      </w:r>
    </w:p>
    <w:p w:rsidR="00771EAA" w:rsidRDefault="00DF605C">
      <w:pPr>
        <w:spacing w:line="360" w:lineRule="exact"/>
        <w:ind w:firstLineChars="200" w:firstLine="480"/>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）媒介广告的现状；</w:t>
      </w:r>
    </w:p>
    <w:p w:rsidR="00771EAA" w:rsidRDefault="00DF605C">
      <w:pPr>
        <w:spacing w:line="360" w:lineRule="exact"/>
        <w:ind w:firstLineChars="200" w:firstLine="480"/>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）媒介广告的困境；</w:t>
      </w:r>
    </w:p>
    <w:p w:rsidR="00771EAA" w:rsidRDefault="00DF605C">
      <w:pPr>
        <w:spacing w:line="360" w:lineRule="exact"/>
        <w:ind w:firstLineChars="200" w:firstLine="480"/>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）媒介广告的日常经营管理流程。</w:t>
      </w:r>
    </w:p>
    <w:p w:rsidR="00771EAA" w:rsidRDefault="00DF605C">
      <w:pPr>
        <w:spacing w:line="360" w:lineRule="exact"/>
        <w:ind w:firstLineChars="200" w:firstLine="480"/>
        <w:rPr>
          <w:rFonts w:ascii="宋体" w:hAnsi="宋体" w:cs="宋体"/>
          <w:kern w:val="0"/>
          <w:sz w:val="24"/>
        </w:rPr>
      </w:pPr>
      <w:r>
        <w:rPr>
          <w:rFonts w:ascii="宋体" w:hAnsi="宋体" w:hint="eastAsia"/>
          <w:color w:val="000000"/>
          <w:sz w:val="24"/>
        </w:rPr>
        <w:t xml:space="preserve"> 3.</w:t>
      </w:r>
      <w:r>
        <w:rPr>
          <w:rFonts w:ascii="宋体" w:hAnsi="宋体" w:hint="eastAsia"/>
          <w:color w:val="000000"/>
          <w:sz w:val="24"/>
        </w:rPr>
        <w:t>问题</w:t>
      </w:r>
      <w:r>
        <w:rPr>
          <w:rFonts w:ascii="宋体" w:hAnsi="宋体" w:cs="宋体" w:hint="eastAsia"/>
          <w:kern w:val="0"/>
          <w:sz w:val="24"/>
        </w:rPr>
        <w:t>与应用（能力要求）</w:t>
      </w:r>
    </w:p>
    <w:p w:rsidR="00771EAA" w:rsidRDefault="00DF605C">
      <w:pPr>
        <w:spacing w:line="360" w:lineRule="exact"/>
        <w:ind w:firstLineChars="200" w:firstLine="480"/>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）这些报道的角度是什么？</w:t>
      </w:r>
    </w:p>
    <w:p w:rsidR="00771EAA" w:rsidRDefault="00DF605C">
      <w:pPr>
        <w:spacing w:line="360" w:lineRule="exact"/>
        <w:ind w:firstLineChars="200" w:firstLine="480"/>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）媒体在报道收入差距这一主题中的社会责任究竟是什么？</w:t>
      </w:r>
    </w:p>
    <w:p w:rsidR="00771EAA" w:rsidRDefault="00DF605C">
      <w:pPr>
        <w:spacing w:line="360" w:lineRule="exact"/>
        <w:ind w:firstLineChars="200" w:firstLine="480"/>
        <w:rPr>
          <w:rFonts w:ascii="宋体" w:hAnsi="宋体"/>
          <w:color w:val="FF0000"/>
          <w:sz w:val="24"/>
        </w:rPr>
      </w:pPr>
      <w:r>
        <w:rPr>
          <w:rFonts w:ascii="宋体" w:hAnsi="宋体" w:cs="宋体" w:hint="eastAsia"/>
          <w:kern w:val="0"/>
          <w:sz w:val="24"/>
        </w:rPr>
        <w:lastRenderedPageBreak/>
        <w:t>（</w:t>
      </w:r>
      <w:r>
        <w:rPr>
          <w:rFonts w:ascii="宋体" w:hAnsi="宋体" w:cs="宋体" w:hint="eastAsia"/>
          <w:kern w:val="0"/>
          <w:sz w:val="24"/>
        </w:rPr>
        <w:t>3</w:t>
      </w:r>
      <w:r>
        <w:rPr>
          <w:rFonts w:ascii="宋体" w:hAnsi="宋体" w:cs="宋体" w:hint="eastAsia"/>
          <w:kern w:val="0"/>
          <w:sz w:val="24"/>
        </w:rPr>
        <w:t>）过度的强调和报道与经济发展有没有冲突？</w:t>
      </w:r>
    </w:p>
    <w:p w:rsidR="00771EAA" w:rsidRDefault="00DF605C">
      <w:pPr>
        <w:spacing w:line="360" w:lineRule="exact"/>
        <w:ind w:firstLineChars="200" w:firstLine="480"/>
        <w:rPr>
          <w:rFonts w:ascii="宋体" w:hAnsi="宋体"/>
          <w:sz w:val="24"/>
        </w:rPr>
      </w:pPr>
      <w:r>
        <w:rPr>
          <w:rFonts w:ascii="宋体" w:hAnsi="宋体" w:hint="eastAsia"/>
          <w:sz w:val="24"/>
        </w:rPr>
        <w:t>（三）思考与实践</w:t>
      </w:r>
    </w:p>
    <w:p w:rsidR="00771EAA" w:rsidRDefault="00DF605C">
      <w:pPr>
        <w:spacing w:line="360" w:lineRule="exact"/>
        <w:ind w:firstLineChars="200" w:firstLine="480"/>
        <w:rPr>
          <w:rFonts w:ascii="宋体" w:hAnsi="宋体"/>
          <w:sz w:val="24"/>
        </w:rPr>
      </w:pPr>
      <w:r>
        <w:rPr>
          <w:rFonts w:ascii="宋体" w:hAnsi="宋体" w:cs="宋体" w:hint="eastAsia"/>
          <w:kern w:val="0"/>
          <w:sz w:val="24"/>
        </w:rPr>
        <w:t>记者如何在财经新闻报道中保持客观公正的态度？</w:t>
      </w:r>
    </w:p>
    <w:p w:rsidR="00771EAA" w:rsidRDefault="00DF605C">
      <w:pPr>
        <w:spacing w:line="360" w:lineRule="exact"/>
        <w:ind w:firstLineChars="200" w:firstLine="480"/>
        <w:rPr>
          <w:rFonts w:ascii="宋体" w:hAnsi="宋体"/>
          <w:sz w:val="24"/>
        </w:rPr>
      </w:pPr>
      <w:r>
        <w:rPr>
          <w:rFonts w:ascii="宋体" w:hAnsi="宋体" w:hint="eastAsia"/>
          <w:sz w:val="24"/>
        </w:rPr>
        <w:t>（四）教学方法与手段</w:t>
      </w:r>
    </w:p>
    <w:p w:rsidR="00771EAA" w:rsidRDefault="00DF605C">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讲授法</w:t>
      </w:r>
    </w:p>
    <w:p w:rsidR="00771EAA" w:rsidRDefault="00DF605C">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谈话法</w:t>
      </w:r>
    </w:p>
    <w:p w:rsidR="00771EAA" w:rsidRDefault="00DF605C">
      <w:pPr>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小组讨论</w:t>
      </w:r>
    </w:p>
    <w:p w:rsidR="00771EAA" w:rsidRDefault="00DF605C">
      <w:pPr>
        <w:spacing w:line="360" w:lineRule="exact"/>
        <w:ind w:firstLineChars="200" w:firstLine="480"/>
        <w:rPr>
          <w:rFonts w:ascii="宋体" w:hAnsi="宋体"/>
          <w:sz w:val="24"/>
        </w:rPr>
      </w:pPr>
      <w:r>
        <w:rPr>
          <w:rFonts w:ascii="宋体" w:hAnsi="宋体" w:hint="eastAsia"/>
          <w:sz w:val="24"/>
        </w:rPr>
        <w:t>4.</w:t>
      </w:r>
      <w:r>
        <w:rPr>
          <w:rFonts w:ascii="宋体" w:hAnsi="宋体" w:hint="eastAsia"/>
          <w:sz w:val="24"/>
        </w:rPr>
        <w:t>多媒体教学</w:t>
      </w:r>
    </w:p>
    <w:p w:rsidR="00771EAA" w:rsidRDefault="00DF605C">
      <w:pPr>
        <w:spacing w:line="360" w:lineRule="exact"/>
        <w:ind w:firstLineChars="200" w:firstLine="482"/>
        <w:rPr>
          <w:rFonts w:ascii="宋体" w:hAnsi="宋体"/>
          <w:b/>
          <w:sz w:val="24"/>
        </w:rPr>
      </w:pPr>
      <w:r>
        <w:rPr>
          <w:rFonts w:ascii="宋体" w:hAnsi="宋体" w:hint="eastAsia"/>
          <w:b/>
          <w:sz w:val="24"/>
        </w:rPr>
        <w:t>第</w:t>
      </w:r>
      <w:r>
        <w:rPr>
          <w:rFonts w:ascii="宋体" w:hAnsi="宋体" w:hint="eastAsia"/>
          <w:b/>
          <w:sz w:val="24"/>
        </w:rPr>
        <w:t>七</w:t>
      </w:r>
      <w:r>
        <w:rPr>
          <w:rFonts w:ascii="宋体" w:hAnsi="宋体" w:hint="eastAsia"/>
          <w:b/>
          <w:sz w:val="24"/>
        </w:rPr>
        <w:t>章</w:t>
      </w:r>
      <w:r>
        <w:rPr>
          <w:rFonts w:ascii="宋体" w:hAnsi="宋体" w:hint="eastAsia"/>
          <w:b/>
          <w:sz w:val="24"/>
        </w:rPr>
        <w:t xml:space="preserve">  </w:t>
      </w:r>
      <w:r>
        <w:rPr>
          <w:rFonts w:ascii="宋体" w:hAnsi="宋体" w:hint="eastAsia"/>
          <w:b/>
          <w:sz w:val="24"/>
        </w:rPr>
        <w:t>财经新闻报道中引语、图片以及数字的运用</w:t>
      </w:r>
    </w:p>
    <w:p w:rsidR="00771EAA" w:rsidRDefault="00DF605C">
      <w:pPr>
        <w:spacing w:line="360" w:lineRule="exact"/>
        <w:ind w:firstLineChars="200" w:firstLine="480"/>
        <w:rPr>
          <w:rFonts w:ascii="宋体" w:hAnsi="宋体"/>
          <w:sz w:val="24"/>
        </w:rPr>
      </w:pPr>
      <w:r>
        <w:rPr>
          <w:rFonts w:ascii="宋体" w:hAnsi="宋体" w:hint="eastAsia"/>
          <w:sz w:val="24"/>
        </w:rPr>
        <w:t>（一）目的与要求</w:t>
      </w:r>
    </w:p>
    <w:p w:rsidR="00771EAA" w:rsidRDefault="00DF605C">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讲解人物引语、图片以及数字在财经新闻报道中的应用，包括各自的应用类型和应用特点以及应用要求；</w:t>
      </w:r>
    </w:p>
    <w:p w:rsidR="00771EAA" w:rsidRDefault="00DF605C">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如何应用这些材料和工具为财经新闻报道增色。</w:t>
      </w:r>
      <w:r>
        <w:rPr>
          <w:rFonts w:ascii="宋体" w:hAnsi="宋体" w:hint="eastAsia"/>
          <w:sz w:val="24"/>
        </w:rPr>
        <w:t xml:space="preserve">                </w:t>
      </w:r>
    </w:p>
    <w:p w:rsidR="00771EAA" w:rsidRDefault="00DF605C">
      <w:pPr>
        <w:spacing w:line="360" w:lineRule="exact"/>
        <w:ind w:firstLineChars="200" w:firstLine="480"/>
        <w:rPr>
          <w:rFonts w:ascii="宋体" w:hAnsi="宋体"/>
          <w:sz w:val="24"/>
        </w:rPr>
      </w:pPr>
      <w:r>
        <w:rPr>
          <w:rFonts w:ascii="宋体" w:hAnsi="宋体" w:hint="eastAsia"/>
          <w:sz w:val="24"/>
        </w:rPr>
        <w:t>（二）教学内容</w:t>
      </w:r>
    </w:p>
    <w:p w:rsidR="00771EAA" w:rsidRDefault="00DF605C">
      <w:pPr>
        <w:spacing w:line="360" w:lineRule="exact"/>
        <w:ind w:firstLineChars="200" w:firstLine="480"/>
        <w:rPr>
          <w:rFonts w:ascii="宋体" w:hAnsi="宋体"/>
          <w:sz w:val="24"/>
        </w:rPr>
      </w:pPr>
      <w:r>
        <w:rPr>
          <w:rFonts w:ascii="宋体" w:hAnsi="宋体" w:hint="eastAsia"/>
          <w:sz w:val="24"/>
        </w:rPr>
        <w:t>第一节</w:t>
      </w:r>
      <w:r>
        <w:rPr>
          <w:rFonts w:ascii="宋体" w:hAnsi="宋体" w:hint="eastAsia"/>
          <w:sz w:val="24"/>
        </w:rPr>
        <w:t xml:space="preserve">  </w:t>
      </w:r>
      <w:r>
        <w:rPr>
          <w:rFonts w:ascii="宋体" w:hAnsi="宋体" w:hint="eastAsia"/>
          <w:sz w:val="24"/>
        </w:rPr>
        <w:t>财经新闻中的人物引语</w:t>
      </w:r>
    </w:p>
    <w:p w:rsidR="00771EAA" w:rsidRDefault="00DF605C">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．主要内容</w:t>
      </w:r>
    </w:p>
    <w:p w:rsidR="00771EAA" w:rsidRDefault="00DF605C">
      <w:pPr>
        <w:spacing w:line="360" w:lineRule="exact"/>
        <w:ind w:left="540"/>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）人物引语</w:t>
      </w:r>
      <w:r>
        <w:rPr>
          <w:rFonts w:ascii="宋体" w:hAnsi="宋体" w:cs="宋体" w:hint="eastAsia"/>
          <w:kern w:val="0"/>
          <w:sz w:val="24"/>
        </w:rPr>
        <w:t>的定义</w:t>
      </w:r>
      <w:r>
        <w:rPr>
          <w:rFonts w:ascii="宋体" w:hAnsi="宋体" w:cs="宋体" w:hint="eastAsia"/>
          <w:kern w:val="0"/>
          <w:sz w:val="24"/>
        </w:rPr>
        <w:t>；</w:t>
      </w:r>
    </w:p>
    <w:p w:rsidR="00771EAA" w:rsidRDefault="00DF605C">
      <w:pPr>
        <w:spacing w:line="360" w:lineRule="exact"/>
        <w:ind w:left="540"/>
        <w:rPr>
          <w:rFonts w:ascii="宋体" w:hAnsi="宋体" w:cs="宋体"/>
          <w:kern w:val="0"/>
          <w:sz w:val="24"/>
        </w:rPr>
      </w:pP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hint="eastAsia"/>
          <w:sz w:val="24"/>
        </w:rPr>
        <w:t>人物</w:t>
      </w:r>
      <w:r>
        <w:rPr>
          <w:rFonts w:ascii="宋体" w:hAnsi="宋体" w:hint="eastAsia"/>
          <w:sz w:val="24"/>
        </w:rPr>
        <w:t>引语的使用方式和特点</w:t>
      </w:r>
      <w:r>
        <w:rPr>
          <w:rFonts w:ascii="宋体" w:hAnsi="宋体" w:hint="eastAsia"/>
          <w:sz w:val="24"/>
        </w:rPr>
        <w:t>。</w:t>
      </w:r>
    </w:p>
    <w:p w:rsidR="00771EAA" w:rsidRDefault="00DF605C">
      <w:pPr>
        <w:spacing w:line="360" w:lineRule="exact"/>
        <w:ind w:left="54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．基本概念和知识点</w:t>
      </w:r>
    </w:p>
    <w:p w:rsidR="00771EAA" w:rsidRDefault="00DF605C">
      <w:pPr>
        <w:spacing w:line="360" w:lineRule="exact"/>
        <w:ind w:left="540"/>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w:t>
      </w:r>
      <w:r>
        <w:rPr>
          <w:rFonts w:ascii="宋体" w:hAnsi="宋体" w:cs="宋体" w:hint="eastAsia"/>
          <w:kern w:val="0"/>
          <w:sz w:val="24"/>
        </w:rPr>
        <w:t>直</w:t>
      </w:r>
      <w:r>
        <w:rPr>
          <w:rFonts w:ascii="宋体" w:hAnsi="宋体" w:cs="宋体" w:hint="eastAsia"/>
          <w:kern w:val="0"/>
          <w:sz w:val="24"/>
        </w:rPr>
        <w:t>接引用语句或语段；</w:t>
      </w:r>
    </w:p>
    <w:p w:rsidR="00771EAA" w:rsidRDefault="00DF605C">
      <w:pPr>
        <w:spacing w:line="360" w:lineRule="exact"/>
        <w:ind w:left="540"/>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）引用单词、短语或者分句</w:t>
      </w:r>
      <w:r>
        <w:rPr>
          <w:rFonts w:ascii="宋体" w:hAnsi="宋体" w:cs="宋体" w:hint="eastAsia"/>
          <w:kern w:val="0"/>
          <w:sz w:val="24"/>
        </w:rPr>
        <w:t>；</w:t>
      </w:r>
    </w:p>
    <w:p w:rsidR="00771EAA" w:rsidRDefault="00DF605C">
      <w:pPr>
        <w:spacing w:line="360" w:lineRule="exact"/>
        <w:ind w:left="540"/>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）间接引用语句或语段</w:t>
      </w:r>
      <w:r>
        <w:rPr>
          <w:rFonts w:ascii="宋体" w:hAnsi="宋体" w:cs="宋体" w:hint="eastAsia"/>
          <w:kern w:val="0"/>
          <w:sz w:val="24"/>
        </w:rPr>
        <w:t>。</w:t>
      </w:r>
      <w:r>
        <w:rPr>
          <w:rFonts w:ascii="宋体" w:hAnsi="宋体" w:cs="宋体" w:hint="eastAsia"/>
          <w:kern w:val="0"/>
          <w:sz w:val="24"/>
        </w:rPr>
        <w:t xml:space="preserve"> </w:t>
      </w:r>
    </w:p>
    <w:p w:rsidR="00771EAA" w:rsidRDefault="00DF605C">
      <w:pPr>
        <w:spacing w:line="360" w:lineRule="exact"/>
        <w:ind w:left="540"/>
        <w:rPr>
          <w:rFonts w:ascii="宋体" w:hAnsi="宋体"/>
          <w:sz w:val="24"/>
        </w:rPr>
      </w:pPr>
      <w:r>
        <w:rPr>
          <w:rFonts w:ascii="宋体" w:hAnsi="宋体" w:cs="宋体" w:hint="eastAsia"/>
          <w:kern w:val="0"/>
          <w:sz w:val="24"/>
        </w:rPr>
        <w:t>3.</w:t>
      </w:r>
      <w:r>
        <w:rPr>
          <w:rFonts w:ascii="宋体" w:hAnsi="宋体" w:cs="宋体" w:hint="eastAsia"/>
          <w:kern w:val="0"/>
          <w:sz w:val="24"/>
        </w:rPr>
        <w:t>问题与应用（能</w:t>
      </w:r>
      <w:r>
        <w:rPr>
          <w:rFonts w:ascii="宋体" w:hAnsi="宋体" w:hint="eastAsia"/>
          <w:sz w:val="24"/>
        </w:rPr>
        <w:t>力要求）</w:t>
      </w:r>
    </w:p>
    <w:p w:rsidR="00771EAA" w:rsidRDefault="00DF605C">
      <w:pPr>
        <w:spacing w:line="360" w:lineRule="exact"/>
        <w:ind w:left="54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）财经新闻中人物引语的功用有哪些？</w:t>
      </w:r>
    </w:p>
    <w:p w:rsidR="00771EAA" w:rsidRDefault="00DF605C">
      <w:pPr>
        <w:spacing w:line="360" w:lineRule="exact"/>
        <w:ind w:left="54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）人物引语在使用过程中要注意什么？</w:t>
      </w:r>
    </w:p>
    <w:p w:rsidR="00771EAA" w:rsidRDefault="00DF605C">
      <w:pPr>
        <w:spacing w:line="360" w:lineRule="exact"/>
        <w:ind w:left="540"/>
        <w:rPr>
          <w:rFonts w:ascii="宋体" w:hAnsi="宋体"/>
          <w:sz w:val="24"/>
        </w:rPr>
      </w:pPr>
      <w:r>
        <w:rPr>
          <w:rFonts w:ascii="宋体" w:hAnsi="宋体" w:hint="eastAsia"/>
          <w:sz w:val="24"/>
        </w:rPr>
        <w:t>第二节</w:t>
      </w:r>
      <w:r>
        <w:rPr>
          <w:rFonts w:ascii="宋体" w:hAnsi="宋体" w:hint="eastAsia"/>
          <w:sz w:val="24"/>
        </w:rPr>
        <w:t xml:space="preserve">  </w:t>
      </w:r>
      <w:r>
        <w:rPr>
          <w:rFonts w:ascii="宋体" w:hAnsi="宋体" w:hint="eastAsia"/>
          <w:sz w:val="24"/>
        </w:rPr>
        <w:t>财经新闻中的图片</w:t>
      </w:r>
    </w:p>
    <w:p w:rsidR="00771EAA" w:rsidRDefault="00DF605C">
      <w:pPr>
        <w:spacing w:line="360" w:lineRule="exact"/>
        <w:ind w:left="540"/>
        <w:rPr>
          <w:rFonts w:ascii="宋体" w:hAnsi="宋体"/>
          <w:sz w:val="24"/>
        </w:rPr>
      </w:pPr>
      <w:r>
        <w:rPr>
          <w:rFonts w:ascii="宋体" w:hAnsi="宋体" w:hint="eastAsia"/>
          <w:sz w:val="24"/>
        </w:rPr>
        <w:t>1</w:t>
      </w:r>
      <w:r>
        <w:rPr>
          <w:rFonts w:ascii="宋体" w:hAnsi="宋体" w:hint="eastAsia"/>
          <w:sz w:val="24"/>
        </w:rPr>
        <w:t>．主要内容</w:t>
      </w:r>
    </w:p>
    <w:p w:rsidR="00771EAA" w:rsidRDefault="00DF605C">
      <w:pPr>
        <w:spacing w:line="360" w:lineRule="exact"/>
        <w:ind w:left="54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）图片的功用；</w:t>
      </w:r>
    </w:p>
    <w:p w:rsidR="00771EAA" w:rsidRDefault="00DF605C">
      <w:pPr>
        <w:spacing w:line="360" w:lineRule="exact"/>
        <w:ind w:left="54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hint="eastAsia"/>
          <w:sz w:val="24"/>
        </w:rPr>
        <w:t>图片在财经新闻中的</w:t>
      </w:r>
      <w:r>
        <w:rPr>
          <w:rFonts w:ascii="宋体" w:hAnsi="宋体" w:hint="eastAsia"/>
          <w:sz w:val="24"/>
        </w:rPr>
        <w:t>使用现状</w:t>
      </w:r>
      <w:r>
        <w:rPr>
          <w:rFonts w:ascii="宋体" w:hAnsi="宋体" w:hint="eastAsia"/>
          <w:sz w:val="24"/>
        </w:rPr>
        <w:t>。</w:t>
      </w:r>
    </w:p>
    <w:p w:rsidR="00771EAA" w:rsidRDefault="00DF605C">
      <w:pPr>
        <w:spacing w:line="360" w:lineRule="exact"/>
        <w:ind w:left="54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．基本概念和知识点</w:t>
      </w:r>
    </w:p>
    <w:p w:rsidR="00771EAA" w:rsidRDefault="00DF605C">
      <w:pPr>
        <w:spacing w:line="360" w:lineRule="exact"/>
        <w:ind w:left="540"/>
        <w:rPr>
          <w:rFonts w:ascii="宋体" w:hAnsi="宋体"/>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）图片配发的合理应用</w:t>
      </w:r>
      <w:r>
        <w:rPr>
          <w:rFonts w:ascii="宋体" w:hAnsi="宋体" w:hint="eastAsia"/>
          <w:sz w:val="24"/>
        </w:rPr>
        <w:t>；</w:t>
      </w:r>
    </w:p>
    <w:p w:rsidR="00771EAA" w:rsidRDefault="00DF605C">
      <w:pPr>
        <w:spacing w:line="360" w:lineRule="exact"/>
        <w:ind w:left="54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）图片</w:t>
      </w:r>
      <w:r>
        <w:rPr>
          <w:rFonts w:ascii="宋体" w:hAnsi="宋体" w:hint="eastAsia"/>
          <w:sz w:val="24"/>
        </w:rPr>
        <w:t>的</w:t>
      </w:r>
      <w:r>
        <w:rPr>
          <w:rFonts w:ascii="宋体" w:hAnsi="宋体" w:hint="eastAsia"/>
          <w:sz w:val="24"/>
        </w:rPr>
        <w:t>艺术性</w:t>
      </w:r>
      <w:r>
        <w:rPr>
          <w:rFonts w:ascii="宋体" w:hAnsi="宋体" w:hint="eastAsia"/>
          <w:sz w:val="24"/>
        </w:rPr>
        <w:t>；</w:t>
      </w:r>
      <w:r>
        <w:rPr>
          <w:rFonts w:ascii="宋体" w:hAnsi="宋体" w:hint="eastAsia"/>
          <w:sz w:val="24"/>
        </w:rPr>
        <w:t xml:space="preserve"> </w:t>
      </w:r>
    </w:p>
    <w:p w:rsidR="00771EAA" w:rsidRDefault="00DF605C">
      <w:pPr>
        <w:spacing w:line="360" w:lineRule="exact"/>
        <w:ind w:left="54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w:t>
      </w:r>
      <w:r>
        <w:rPr>
          <w:rFonts w:ascii="宋体" w:hAnsi="宋体" w:hint="eastAsia"/>
          <w:sz w:val="24"/>
        </w:rPr>
        <w:t>图片的思想性。</w:t>
      </w:r>
    </w:p>
    <w:p w:rsidR="00771EAA" w:rsidRDefault="00DF605C">
      <w:pPr>
        <w:spacing w:line="360" w:lineRule="exact"/>
        <w:ind w:left="540"/>
        <w:rPr>
          <w:rFonts w:ascii="宋体" w:hAnsi="宋体"/>
          <w:sz w:val="24"/>
        </w:rPr>
      </w:pPr>
      <w:r>
        <w:rPr>
          <w:rFonts w:ascii="宋体" w:hAnsi="宋体" w:hint="eastAsia"/>
          <w:sz w:val="24"/>
        </w:rPr>
        <w:t>3.</w:t>
      </w:r>
      <w:r>
        <w:rPr>
          <w:rFonts w:ascii="宋体" w:hAnsi="宋体" w:hint="eastAsia"/>
          <w:sz w:val="24"/>
        </w:rPr>
        <w:t>问题与应用（能力要求）</w:t>
      </w:r>
    </w:p>
    <w:p w:rsidR="00771EAA" w:rsidRDefault="00DF605C">
      <w:pPr>
        <w:spacing w:line="360" w:lineRule="exact"/>
        <w:ind w:left="54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w:t>
      </w:r>
      <w:r>
        <w:rPr>
          <w:rFonts w:ascii="宋体" w:hAnsi="宋体" w:hint="eastAsia"/>
          <w:sz w:val="24"/>
        </w:rPr>
        <w:t>如何实现图片在财经新闻报道中的合理应用</w:t>
      </w:r>
      <w:r>
        <w:rPr>
          <w:rFonts w:ascii="宋体" w:hAnsi="宋体" w:hint="eastAsia"/>
          <w:sz w:val="24"/>
        </w:rPr>
        <w:t>？</w:t>
      </w:r>
    </w:p>
    <w:p w:rsidR="00771EAA" w:rsidRDefault="00DF605C">
      <w:pPr>
        <w:spacing w:line="360" w:lineRule="exact"/>
        <w:ind w:left="54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hint="eastAsia"/>
          <w:sz w:val="24"/>
        </w:rPr>
        <w:t>图片的艺术性与思想性如何统一</w:t>
      </w:r>
      <w:r>
        <w:rPr>
          <w:rFonts w:ascii="宋体" w:hAnsi="宋体" w:hint="eastAsia"/>
          <w:sz w:val="24"/>
        </w:rPr>
        <w:t>？</w:t>
      </w:r>
    </w:p>
    <w:p w:rsidR="00771EAA" w:rsidRDefault="00DF605C">
      <w:pPr>
        <w:spacing w:line="360" w:lineRule="exact"/>
        <w:ind w:left="540"/>
        <w:rPr>
          <w:rFonts w:ascii="宋体" w:hAnsi="宋体"/>
          <w:sz w:val="24"/>
        </w:rPr>
      </w:pPr>
      <w:r>
        <w:rPr>
          <w:rFonts w:ascii="宋体" w:hAnsi="宋体" w:hint="eastAsia"/>
          <w:sz w:val="24"/>
        </w:rPr>
        <w:t>第</w:t>
      </w:r>
      <w:r>
        <w:rPr>
          <w:rFonts w:ascii="宋体" w:hAnsi="宋体" w:hint="eastAsia"/>
          <w:sz w:val="24"/>
        </w:rPr>
        <w:t>三</w:t>
      </w:r>
      <w:r>
        <w:rPr>
          <w:rFonts w:ascii="宋体" w:hAnsi="宋体" w:hint="eastAsia"/>
          <w:sz w:val="24"/>
        </w:rPr>
        <w:t>节</w:t>
      </w:r>
      <w:r>
        <w:rPr>
          <w:rFonts w:ascii="宋体" w:hAnsi="宋体" w:hint="eastAsia"/>
          <w:sz w:val="24"/>
        </w:rPr>
        <w:t xml:space="preserve">  </w:t>
      </w:r>
      <w:r>
        <w:rPr>
          <w:rFonts w:ascii="宋体" w:hAnsi="宋体" w:hint="eastAsia"/>
          <w:sz w:val="24"/>
        </w:rPr>
        <w:t>财经新闻中的</w:t>
      </w:r>
      <w:r>
        <w:rPr>
          <w:rFonts w:ascii="宋体" w:hAnsi="宋体" w:hint="eastAsia"/>
          <w:sz w:val="24"/>
        </w:rPr>
        <w:t>数字</w:t>
      </w:r>
      <w:r>
        <w:rPr>
          <w:rFonts w:ascii="宋体" w:hAnsi="宋体" w:hint="eastAsia"/>
          <w:sz w:val="24"/>
        </w:rPr>
        <w:t xml:space="preserve"> </w:t>
      </w:r>
    </w:p>
    <w:p w:rsidR="00771EAA" w:rsidRDefault="00DF605C">
      <w:pPr>
        <w:spacing w:line="360" w:lineRule="exact"/>
        <w:ind w:left="540"/>
        <w:rPr>
          <w:rFonts w:ascii="宋体" w:hAnsi="宋体"/>
          <w:sz w:val="24"/>
        </w:rPr>
      </w:pPr>
      <w:r>
        <w:rPr>
          <w:rFonts w:ascii="宋体" w:hAnsi="宋体" w:hint="eastAsia"/>
          <w:sz w:val="24"/>
        </w:rPr>
        <w:t>1</w:t>
      </w:r>
      <w:r>
        <w:rPr>
          <w:rFonts w:ascii="宋体" w:hAnsi="宋体" w:hint="eastAsia"/>
          <w:sz w:val="24"/>
        </w:rPr>
        <w:t>．主要内容</w:t>
      </w:r>
    </w:p>
    <w:p w:rsidR="00771EAA" w:rsidRDefault="00DF605C">
      <w:pPr>
        <w:spacing w:line="360" w:lineRule="exact"/>
        <w:ind w:left="540"/>
        <w:rPr>
          <w:rFonts w:ascii="宋体" w:hAnsi="宋体"/>
          <w:sz w:val="24"/>
        </w:rPr>
      </w:pPr>
      <w:r>
        <w:rPr>
          <w:rFonts w:ascii="宋体" w:hAnsi="宋体" w:hint="eastAsia"/>
          <w:sz w:val="24"/>
        </w:rPr>
        <w:lastRenderedPageBreak/>
        <w:t>（</w:t>
      </w:r>
      <w:r>
        <w:rPr>
          <w:rFonts w:ascii="宋体" w:hAnsi="宋体" w:hint="eastAsia"/>
          <w:sz w:val="24"/>
        </w:rPr>
        <w:t>1</w:t>
      </w:r>
      <w:r>
        <w:rPr>
          <w:rFonts w:ascii="宋体" w:hAnsi="宋体" w:hint="eastAsia"/>
          <w:sz w:val="24"/>
        </w:rPr>
        <w:t>）</w:t>
      </w:r>
      <w:r>
        <w:rPr>
          <w:rFonts w:ascii="宋体" w:hAnsi="宋体" w:hint="eastAsia"/>
          <w:sz w:val="24"/>
        </w:rPr>
        <w:t>数字</w:t>
      </w:r>
      <w:r>
        <w:rPr>
          <w:rFonts w:ascii="宋体" w:hAnsi="宋体" w:hint="eastAsia"/>
          <w:sz w:val="24"/>
        </w:rPr>
        <w:t>的功用；</w:t>
      </w:r>
    </w:p>
    <w:p w:rsidR="00771EAA" w:rsidRDefault="00DF605C">
      <w:pPr>
        <w:spacing w:line="360" w:lineRule="exact"/>
        <w:ind w:left="54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hint="eastAsia"/>
          <w:sz w:val="24"/>
        </w:rPr>
        <w:t>数字与数据的区别</w:t>
      </w:r>
      <w:r>
        <w:rPr>
          <w:rFonts w:ascii="宋体" w:hAnsi="宋体" w:hint="eastAsia"/>
          <w:sz w:val="24"/>
        </w:rPr>
        <w:t>。</w:t>
      </w:r>
    </w:p>
    <w:p w:rsidR="00771EAA" w:rsidRDefault="00DF605C">
      <w:pPr>
        <w:spacing w:line="360" w:lineRule="exact"/>
        <w:ind w:left="54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．基本概念和知识点</w:t>
      </w:r>
    </w:p>
    <w:p w:rsidR="00771EAA" w:rsidRDefault="00DF605C">
      <w:pPr>
        <w:spacing w:line="360" w:lineRule="exact"/>
        <w:ind w:left="540"/>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）数字里可能藏有政治</w:t>
      </w:r>
    </w:p>
    <w:p w:rsidR="00771EAA" w:rsidRDefault="00DF605C">
      <w:pPr>
        <w:spacing w:line="360" w:lineRule="exact"/>
        <w:ind w:left="54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cs="宋体" w:hint="eastAsia"/>
          <w:kern w:val="0"/>
          <w:sz w:val="24"/>
        </w:rPr>
        <w:t>数字必须完整、全面</w:t>
      </w:r>
      <w:r>
        <w:rPr>
          <w:rFonts w:ascii="宋体" w:hAnsi="宋体" w:hint="eastAsia"/>
          <w:sz w:val="24"/>
        </w:rPr>
        <w:t>；</w:t>
      </w:r>
      <w:r>
        <w:rPr>
          <w:rFonts w:ascii="宋体" w:hAnsi="宋体" w:hint="eastAsia"/>
          <w:sz w:val="24"/>
        </w:rPr>
        <w:t xml:space="preserve"> </w:t>
      </w:r>
    </w:p>
    <w:p w:rsidR="00771EAA" w:rsidRDefault="00DF605C">
      <w:pPr>
        <w:spacing w:line="360" w:lineRule="exact"/>
        <w:ind w:left="54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w:t>
      </w:r>
      <w:r>
        <w:rPr>
          <w:rFonts w:ascii="宋体" w:hAnsi="宋体" w:cs="宋体" w:hint="eastAsia"/>
          <w:kern w:val="0"/>
          <w:sz w:val="24"/>
        </w:rPr>
        <w:t>数字运用必须注意保密和社会影响</w:t>
      </w:r>
      <w:r>
        <w:rPr>
          <w:rFonts w:ascii="宋体" w:hAnsi="宋体" w:hint="eastAsia"/>
          <w:sz w:val="24"/>
        </w:rPr>
        <w:t>。</w:t>
      </w:r>
    </w:p>
    <w:p w:rsidR="00771EAA" w:rsidRDefault="00DF605C">
      <w:pPr>
        <w:spacing w:line="360" w:lineRule="exact"/>
        <w:ind w:left="540"/>
        <w:rPr>
          <w:rFonts w:ascii="宋体" w:hAnsi="宋体"/>
          <w:sz w:val="24"/>
        </w:rPr>
      </w:pPr>
      <w:r>
        <w:rPr>
          <w:rFonts w:ascii="宋体" w:hAnsi="宋体" w:hint="eastAsia"/>
          <w:sz w:val="24"/>
        </w:rPr>
        <w:t>3.</w:t>
      </w:r>
      <w:r>
        <w:rPr>
          <w:rFonts w:ascii="宋体" w:hAnsi="宋体" w:hint="eastAsia"/>
          <w:sz w:val="24"/>
        </w:rPr>
        <w:t>问题与应用（能力要求）</w:t>
      </w:r>
    </w:p>
    <w:p w:rsidR="00771EAA" w:rsidRDefault="00DF605C">
      <w:pPr>
        <w:spacing w:line="360" w:lineRule="exact"/>
        <w:ind w:left="54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w:t>
      </w:r>
      <w:r>
        <w:rPr>
          <w:rFonts w:ascii="宋体" w:hAnsi="宋体" w:hint="eastAsia"/>
          <w:sz w:val="24"/>
        </w:rPr>
        <w:t>为什么说</w:t>
      </w:r>
      <w:r>
        <w:rPr>
          <w:rFonts w:ascii="宋体" w:hAnsi="宋体" w:hint="eastAsia"/>
          <w:sz w:val="24"/>
        </w:rPr>
        <w:t>数字运用必须交代数据的来源</w:t>
      </w:r>
      <w:r>
        <w:rPr>
          <w:rFonts w:ascii="宋体" w:hAnsi="宋体" w:hint="eastAsia"/>
          <w:sz w:val="24"/>
        </w:rPr>
        <w:t>？</w:t>
      </w:r>
    </w:p>
    <w:p w:rsidR="00771EAA" w:rsidRDefault="00DF605C">
      <w:pPr>
        <w:spacing w:line="360" w:lineRule="exact"/>
        <w:ind w:left="54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hint="eastAsia"/>
          <w:sz w:val="24"/>
        </w:rPr>
        <w:t>财经新闻报道中数字的实用性表现在哪些方面</w:t>
      </w:r>
      <w:r>
        <w:rPr>
          <w:rFonts w:ascii="宋体" w:hAnsi="宋体" w:hint="eastAsia"/>
          <w:sz w:val="24"/>
        </w:rPr>
        <w:t>？</w:t>
      </w:r>
    </w:p>
    <w:p w:rsidR="00771EAA" w:rsidRDefault="00DF605C">
      <w:pPr>
        <w:spacing w:line="360" w:lineRule="exact"/>
        <w:ind w:left="540"/>
        <w:rPr>
          <w:rFonts w:ascii="宋体" w:hAnsi="宋体" w:cs="宋体"/>
          <w:kern w:val="0"/>
          <w:sz w:val="24"/>
        </w:rPr>
      </w:pPr>
      <w:r>
        <w:rPr>
          <w:rFonts w:ascii="宋体" w:hAnsi="宋体" w:cs="宋体" w:hint="eastAsia"/>
          <w:kern w:val="0"/>
          <w:sz w:val="24"/>
        </w:rPr>
        <w:t>（三）思考与实践</w:t>
      </w:r>
    </w:p>
    <w:p w:rsidR="00771EAA" w:rsidRDefault="00DF605C">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．如何将人物引语与作者的报道有机融合在一起？</w:t>
      </w:r>
    </w:p>
    <w:p w:rsidR="00771EAA" w:rsidRDefault="00DF605C">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．考察一种或集中媒体的图片运用情况，找出其中的问题和不足。</w:t>
      </w:r>
    </w:p>
    <w:p w:rsidR="00771EAA" w:rsidRDefault="00DF605C">
      <w:pPr>
        <w:spacing w:line="360" w:lineRule="exact"/>
        <w:ind w:firstLineChars="200" w:firstLine="480"/>
        <w:rPr>
          <w:rFonts w:ascii="宋体" w:hAnsi="宋体"/>
          <w:sz w:val="24"/>
        </w:rPr>
      </w:pPr>
      <w:r>
        <w:rPr>
          <w:rFonts w:ascii="宋体" w:hAnsi="宋体" w:hint="eastAsia"/>
          <w:sz w:val="24"/>
        </w:rPr>
        <w:t>（四）教学方法与手段</w:t>
      </w:r>
    </w:p>
    <w:p w:rsidR="00771EAA" w:rsidRDefault="00DF605C">
      <w:pPr>
        <w:spacing w:line="360" w:lineRule="exact"/>
        <w:ind w:firstLineChars="200" w:firstLine="480"/>
        <w:rPr>
          <w:rFonts w:ascii="宋体" w:hAnsi="宋体"/>
          <w:sz w:val="24"/>
        </w:rPr>
      </w:pPr>
      <w:r>
        <w:rPr>
          <w:rFonts w:ascii="宋体" w:hAnsi="宋体" w:hint="eastAsia"/>
          <w:sz w:val="24"/>
        </w:rPr>
        <w:t>1.</w:t>
      </w:r>
      <w:r>
        <w:rPr>
          <w:rFonts w:ascii="宋体" w:hAnsi="宋体" w:hint="eastAsia"/>
          <w:sz w:val="24"/>
        </w:rPr>
        <w:t>讲授法</w:t>
      </w:r>
    </w:p>
    <w:p w:rsidR="00771EAA" w:rsidRDefault="00DF605C">
      <w:pPr>
        <w:spacing w:line="360" w:lineRule="exact"/>
        <w:ind w:firstLineChars="200" w:firstLine="480"/>
        <w:rPr>
          <w:rFonts w:ascii="宋体" w:hAnsi="宋体"/>
          <w:sz w:val="24"/>
        </w:rPr>
      </w:pPr>
      <w:r>
        <w:rPr>
          <w:rFonts w:ascii="宋体" w:hAnsi="宋体" w:hint="eastAsia"/>
          <w:sz w:val="24"/>
        </w:rPr>
        <w:t>2.</w:t>
      </w:r>
      <w:r>
        <w:rPr>
          <w:rFonts w:ascii="宋体" w:hAnsi="宋体" w:hint="eastAsia"/>
          <w:sz w:val="24"/>
        </w:rPr>
        <w:t>谈话法</w:t>
      </w:r>
    </w:p>
    <w:p w:rsidR="00771EAA" w:rsidRDefault="00DF605C">
      <w:pPr>
        <w:spacing w:line="360" w:lineRule="exact"/>
        <w:ind w:firstLineChars="200" w:firstLine="480"/>
        <w:rPr>
          <w:rFonts w:ascii="宋体" w:hAnsi="宋体"/>
          <w:sz w:val="24"/>
        </w:rPr>
      </w:pPr>
      <w:r>
        <w:rPr>
          <w:rFonts w:ascii="宋体" w:hAnsi="宋体" w:hint="eastAsia"/>
          <w:sz w:val="24"/>
        </w:rPr>
        <w:t>3.</w:t>
      </w:r>
      <w:r>
        <w:rPr>
          <w:rFonts w:ascii="宋体" w:hAnsi="宋体" w:hint="eastAsia"/>
          <w:sz w:val="24"/>
        </w:rPr>
        <w:t>小组讨论</w:t>
      </w:r>
    </w:p>
    <w:p w:rsidR="00771EAA" w:rsidRDefault="00DF605C">
      <w:pPr>
        <w:spacing w:line="360" w:lineRule="exact"/>
        <w:ind w:firstLineChars="200" w:firstLine="480"/>
        <w:rPr>
          <w:rFonts w:ascii="宋体" w:hAnsi="宋体"/>
          <w:sz w:val="24"/>
        </w:rPr>
      </w:pPr>
      <w:r>
        <w:rPr>
          <w:rFonts w:ascii="宋体" w:hAnsi="宋体" w:hint="eastAsia"/>
          <w:sz w:val="24"/>
        </w:rPr>
        <w:t>4.</w:t>
      </w:r>
      <w:r>
        <w:rPr>
          <w:rFonts w:ascii="宋体" w:hAnsi="宋体" w:hint="eastAsia"/>
          <w:sz w:val="24"/>
        </w:rPr>
        <w:t>多媒体教学</w:t>
      </w:r>
    </w:p>
    <w:p w:rsidR="00771EAA" w:rsidRDefault="00DF605C">
      <w:pPr>
        <w:spacing w:line="360" w:lineRule="exact"/>
        <w:rPr>
          <w:rFonts w:ascii="黑体" w:eastAsia="黑体"/>
          <w:color w:val="FF0000"/>
          <w:sz w:val="24"/>
        </w:rPr>
      </w:pPr>
      <w:r>
        <w:rPr>
          <w:rFonts w:ascii="黑体" w:eastAsia="黑体" w:hint="eastAsia"/>
          <w:sz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881"/>
        <w:gridCol w:w="881"/>
        <w:gridCol w:w="881"/>
        <w:gridCol w:w="881"/>
        <w:gridCol w:w="881"/>
        <w:gridCol w:w="881"/>
      </w:tblGrid>
      <w:tr w:rsidR="00771EAA">
        <w:tc>
          <w:tcPr>
            <w:tcW w:w="3049" w:type="dxa"/>
          </w:tcPr>
          <w:p w:rsidR="00771EAA" w:rsidRDefault="00DF605C">
            <w:pPr>
              <w:pStyle w:val="a3"/>
              <w:spacing w:line="360" w:lineRule="exact"/>
              <w:ind w:left="0" w:firstLineChars="925" w:firstLine="1857"/>
              <w:rPr>
                <w:b/>
              </w:rPr>
            </w:pPr>
            <w:r>
              <w:rPr>
                <w:b/>
                <w:noProof/>
                <w:sz w:val="20"/>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66825" cy="990600"/>
                      <wp:effectExtent l="3175" t="3810" r="6350" b="15240"/>
                      <wp:wrapNone/>
                      <wp:docPr id="2" name="直线 2"/>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2" o:spid="_x0000_s1026" o:spt="20" style="position:absolute;left:0pt;flip:x y;margin-left:47.6pt;margin-top:-0.5pt;height:78pt;width:99.75pt;z-index:251659264;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K&#10;mUMf1AAAAAkBAAAPAAAAAAAAAAEAIAAAACIAAABkcnMvZG93bnJldi54bWxQSwECFAAUAAAACACH&#10;TuJAKjEzne8BAADoAwAADgAAAAAAAAABACAAAAAjAQAAZHJzL2Uyb0RvYy54bWxQSwUGAAAAAAYA&#10;BgBZAQAAhAUAAAAA&#10;">
                      <v:fill on="f" focussize="0,0"/>
                      <v:stroke color="#000000" joinstyle="round"/>
                      <v:imagedata o:title=""/>
                      <o:lock v:ext="edit" aspectratio="f"/>
                    </v:line>
                  </w:pict>
                </mc:Fallback>
              </mc:AlternateContent>
            </w:r>
            <w:r>
              <w:rPr>
                <w:rFonts w:hint="eastAsia"/>
                <w:b/>
              </w:rPr>
              <w:t>教学环节</w:t>
            </w:r>
          </w:p>
          <w:p w:rsidR="00771EAA" w:rsidRDefault="00771EAA">
            <w:pPr>
              <w:pStyle w:val="a3"/>
              <w:spacing w:line="360" w:lineRule="exact"/>
              <w:ind w:left="0" w:firstLineChars="400" w:firstLine="843"/>
              <w:jc w:val="center"/>
              <w:rPr>
                <w:b/>
              </w:rPr>
            </w:pPr>
          </w:p>
          <w:p w:rsidR="00771EAA" w:rsidRDefault="00DF605C">
            <w:pPr>
              <w:pStyle w:val="a3"/>
              <w:spacing w:line="360" w:lineRule="exact"/>
              <w:ind w:leftChars="171" w:left="359" w:firstLineChars="200" w:firstLine="422"/>
              <w:rPr>
                <w:b/>
              </w:rPr>
            </w:pPr>
            <w:r>
              <w:rPr>
                <w:rFonts w:hint="eastAsia"/>
                <w:b/>
              </w:rPr>
              <w:t>教学时数</w:t>
            </w:r>
          </w:p>
          <w:p w:rsidR="00771EAA" w:rsidRDefault="00DF605C">
            <w:pPr>
              <w:pStyle w:val="a3"/>
              <w:spacing w:line="360" w:lineRule="exact"/>
              <w:ind w:leftChars="171" w:left="359" w:firstLineChars="200" w:firstLine="402"/>
              <w:rPr>
                <w:b/>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1933575" cy="396240"/>
                      <wp:effectExtent l="1270" t="4445" r="8255" b="18415"/>
                      <wp:wrapNone/>
                      <wp:docPr id="1" name="直线 3"/>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3" o:spid="_x0000_s1026" o:spt="20" style="position:absolute;left:0pt;flip:x y;margin-left:-4.4pt;margin-top:-0.2pt;height:31.2pt;width:152.25pt;z-index:251660288;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o&#10;6ssK0wAAAAcBAAAPAAAAAAAAAAEAIAAAACIAAABkcnMvZG93bnJldi54bWxQSwECFAAUAAAACACH&#10;TuJAtYBnsvABAADoAwAADgAAAAAAAAABACAAAAAiAQAAZHJzL2Uyb0RvYy54bWxQSwUGAAAAAAYA&#10;BgBZAQAAhAUAAAAA&#10;">
                      <v:fill on="f" focussize="0,0"/>
                      <v:stroke color="#000000" joinstyle="round"/>
                      <v:imagedata o:title=""/>
                      <o:lock v:ext="edit" aspectratio="f"/>
                    </v:line>
                  </w:pict>
                </mc:Fallback>
              </mc:AlternateContent>
            </w:r>
          </w:p>
          <w:p w:rsidR="00771EAA" w:rsidRDefault="00DF605C">
            <w:pPr>
              <w:pStyle w:val="a3"/>
              <w:spacing w:line="360" w:lineRule="exact"/>
              <w:ind w:left="0" w:firstLineChars="0" w:firstLine="0"/>
              <w:rPr>
                <w:b/>
              </w:rPr>
            </w:pPr>
            <w:r>
              <w:rPr>
                <w:rFonts w:hint="eastAsia"/>
                <w:b/>
              </w:rPr>
              <w:t>课程内容</w:t>
            </w:r>
          </w:p>
        </w:tc>
        <w:tc>
          <w:tcPr>
            <w:tcW w:w="881" w:type="dxa"/>
            <w:vAlign w:val="center"/>
          </w:tcPr>
          <w:p w:rsidR="00771EAA" w:rsidRDefault="00DF605C">
            <w:pPr>
              <w:pStyle w:val="a3"/>
              <w:spacing w:line="360" w:lineRule="exact"/>
              <w:ind w:left="0" w:firstLineChars="0" w:firstLine="0"/>
              <w:jc w:val="center"/>
              <w:rPr>
                <w:b/>
              </w:rPr>
            </w:pPr>
            <w:r>
              <w:rPr>
                <w:rFonts w:hint="eastAsia"/>
                <w:b/>
              </w:rPr>
              <w:t>讲</w:t>
            </w:r>
          </w:p>
          <w:p w:rsidR="00771EAA" w:rsidRDefault="00771EAA">
            <w:pPr>
              <w:pStyle w:val="a3"/>
              <w:spacing w:line="360" w:lineRule="exact"/>
              <w:ind w:left="0" w:firstLineChars="0" w:firstLine="0"/>
              <w:jc w:val="center"/>
              <w:rPr>
                <w:b/>
              </w:rPr>
            </w:pPr>
          </w:p>
          <w:p w:rsidR="00771EAA" w:rsidRDefault="00DF605C">
            <w:pPr>
              <w:pStyle w:val="a3"/>
              <w:spacing w:line="360" w:lineRule="exact"/>
              <w:ind w:left="0" w:firstLineChars="0" w:firstLine="0"/>
              <w:jc w:val="center"/>
              <w:rPr>
                <w:b/>
              </w:rPr>
            </w:pPr>
            <w:r>
              <w:rPr>
                <w:rFonts w:hint="eastAsia"/>
                <w:b/>
              </w:rPr>
              <w:t>课</w:t>
            </w:r>
          </w:p>
        </w:tc>
        <w:tc>
          <w:tcPr>
            <w:tcW w:w="881" w:type="dxa"/>
            <w:vAlign w:val="center"/>
          </w:tcPr>
          <w:p w:rsidR="00771EAA" w:rsidRDefault="00DF605C">
            <w:pPr>
              <w:pStyle w:val="a3"/>
              <w:spacing w:line="360" w:lineRule="exact"/>
              <w:ind w:left="0" w:firstLineChars="0" w:firstLine="0"/>
              <w:jc w:val="center"/>
              <w:rPr>
                <w:b/>
              </w:rPr>
            </w:pPr>
            <w:r>
              <w:rPr>
                <w:rFonts w:hint="eastAsia"/>
                <w:b/>
              </w:rPr>
              <w:t>习</w:t>
            </w:r>
          </w:p>
          <w:p w:rsidR="00771EAA" w:rsidRDefault="00DF605C">
            <w:pPr>
              <w:pStyle w:val="a3"/>
              <w:spacing w:line="360" w:lineRule="exact"/>
              <w:ind w:left="0" w:firstLineChars="0" w:firstLine="0"/>
              <w:jc w:val="center"/>
              <w:rPr>
                <w:b/>
              </w:rPr>
            </w:pPr>
            <w:r>
              <w:rPr>
                <w:rFonts w:hint="eastAsia"/>
                <w:b/>
              </w:rPr>
              <w:t>题</w:t>
            </w:r>
          </w:p>
          <w:p w:rsidR="00771EAA" w:rsidRDefault="00DF605C">
            <w:pPr>
              <w:pStyle w:val="a3"/>
              <w:spacing w:line="360" w:lineRule="exact"/>
              <w:ind w:left="0" w:firstLineChars="0" w:firstLine="0"/>
              <w:jc w:val="center"/>
              <w:rPr>
                <w:b/>
              </w:rPr>
            </w:pPr>
            <w:r>
              <w:rPr>
                <w:rFonts w:hint="eastAsia"/>
                <w:b/>
              </w:rPr>
              <w:t>课</w:t>
            </w:r>
          </w:p>
        </w:tc>
        <w:tc>
          <w:tcPr>
            <w:tcW w:w="881" w:type="dxa"/>
            <w:vAlign w:val="center"/>
          </w:tcPr>
          <w:p w:rsidR="00771EAA" w:rsidRDefault="00DF605C">
            <w:pPr>
              <w:pStyle w:val="a3"/>
              <w:spacing w:line="360" w:lineRule="exact"/>
              <w:ind w:left="0" w:firstLineChars="0" w:firstLine="0"/>
              <w:jc w:val="center"/>
              <w:rPr>
                <w:b/>
              </w:rPr>
            </w:pPr>
            <w:r>
              <w:rPr>
                <w:rFonts w:hint="eastAsia"/>
                <w:b/>
              </w:rPr>
              <w:t>讨</w:t>
            </w:r>
          </w:p>
          <w:p w:rsidR="00771EAA" w:rsidRDefault="00DF605C">
            <w:pPr>
              <w:pStyle w:val="a3"/>
              <w:spacing w:line="360" w:lineRule="exact"/>
              <w:ind w:left="0" w:firstLineChars="0" w:firstLine="0"/>
              <w:jc w:val="center"/>
              <w:rPr>
                <w:b/>
              </w:rPr>
            </w:pPr>
            <w:r>
              <w:rPr>
                <w:rFonts w:hint="eastAsia"/>
                <w:b/>
              </w:rPr>
              <w:t>论</w:t>
            </w:r>
          </w:p>
          <w:p w:rsidR="00771EAA" w:rsidRDefault="00DF605C">
            <w:pPr>
              <w:pStyle w:val="a3"/>
              <w:spacing w:line="360" w:lineRule="exact"/>
              <w:ind w:left="0" w:firstLineChars="0" w:firstLine="0"/>
              <w:jc w:val="center"/>
              <w:rPr>
                <w:b/>
              </w:rPr>
            </w:pPr>
            <w:r>
              <w:rPr>
                <w:rFonts w:hint="eastAsia"/>
                <w:b/>
              </w:rPr>
              <w:t>课</w:t>
            </w:r>
          </w:p>
        </w:tc>
        <w:tc>
          <w:tcPr>
            <w:tcW w:w="881" w:type="dxa"/>
            <w:vAlign w:val="center"/>
          </w:tcPr>
          <w:p w:rsidR="00771EAA" w:rsidRDefault="00DF605C">
            <w:pPr>
              <w:pStyle w:val="a3"/>
              <w:spacing w:line="360" w:lineRule="exact"/>
              <w:ind w:left="0" w:firstLineChars="0" w:firstLine="0"/>
              <w:jc w:val="center"/>
              <w:rPr>
                <w:b/>
              </w:rPr>
            </w:pPr>
            <w:r>
              <w:rPr>
                <w:rFonts w:hint="eastAsia"/>
                <w:b/>
              </w:rPr>
              <w:t>实验</w:t>
            </w:r>
          </w:p>
        </w:tc>
        <w:tc>
          <w:tcPr>
            <w:tcW w:w="881" w:type="dxa"/>
            <w:vAlign w:val="center"/>
          </w:tcPr>
          <w:p w:rsidR="00771EAA" w:rsidRDefault="00DF605C">
            <w:pPr>
              <w:pStyle w:val="a3"/>
              <w:spacing w:line="360" w:lineRule="exact"/>
              <w:ind w:left="0" w:firstLineChars="0" w:firstLine="0"/>
              <w:jc w:val="center"/>
              <w:rPr>
                <w:b/>
              </w:rPr>
            </w:pPr>
            <w:r>
              <w:rPr>
                <w:rFonts w:hint="eastAsia"/>
                <w:b/>
              </w:rPr>
              <w:t>其他教学环节</w:t>
            </w:r>
          </w:p>
        </w:tc>
        <w:tc>
          <w:tcPr>
            <w:tcW w:w="881" w:type="dxa"/>
            <w:vAlign w:val="center"/>
          </w:tcPr>
          <w:p w:rsidR="00771EAA" w:rsidRDefault="00DF605C">
            <w:pPr>
              <w:pStyle w:val="a3"/>
              <w:spacing w:line="360" w:lineRule="exact"/>
              <w:ind w:left="0" w:firstLineChars="0" w:firstLine="0"/>
              <w:jc w:val="center"/>
              <w:rPr>
                <w:b/>
              </w:rPr>
            </w:pPr>
            <w:r>
              <w:rPr>
                <w:rFonts w:hint="eastAsia"/>
                <w:b/>
              </w:rPr>
              <w:t>小</w:t>
            </w:r>
          </w:p>
          <w:p w:rsidR="00771EAA" w:rsidRDefault="00771EAA">
            <w:pPr>
              <w:pStyle w:val="a3"/>
              <w:spacing w:line="360" w:lineRule="exact"/>
              <w:ind w:left="0" w:firstLineChars="0" w:firstLine="0"/>
              <w:jc w:val="center"/>
              <w:rPr>
                <w:b/>
              </w:rPr>
            </w:pPr>
          </w:p>
          <w:p w:rsidR="00771EAA" w:rsidRDefault="00DF605C">
            <w:pPr>
              <w:pStyle w:val="a3"/>
              <w:spacing w:line="360" w:lineRule="exact"/>
              <w:ind w:left="0" w:firstLineChars="0" w:firstLine="0"/>
              <w:jc w:val="center"/>
              <w:rPr>
                <w:b/>
              </w:rPr>
            </w:pPr>
            <w:r>
              <w:rPr>
                <w:rFonts w:hint="eastAsia"/>
                <w:b/>
              </w:rPr>
              <w:t>计</w:t>
            </w:r>
          </w:p>
        </w:tc>
      </w:tr>
      <w:tr w:rsidR="00771EAA">
        <w:trPr>
          <w:trHeight w:val="510"/>
        </w:trPr>
        <w:tc>
          <w:tcPr>
            <w:tcW w:w="3049" w:type="dxa"/>
            <w:vAlign w:val="center"/>
          </w:tcPr>
          <w:p w:rsidR="00771EAA" w:rsidRDefault="00DF605C">
            <w:pPr>
              <w:tabs>
                <w:tab w:val="left" w:pos="0"/>
              </w:tabs>
              <w:spacing w:line="360" w:lineRule="exact"/>
              <w:jc w:val="center"/>
              <w:rPr>
                <w:sz w:val="24"/>
              </w:rPr>
            </w:pPr>
            <w:r>
              <w:rPr>
                <w:rFonts w:hint="eastAsia"/>
                <w:sz w:val="24"/>
              </w:rPr>
              <w:t>第一章</w:t>
            </w:r>
          </w:p>
        </w:tc>
        <w:tc>
          <w:tcPr>
            <w:tcW w:w="881" w:type="dxa"/>
          </w:tcPr>
          <w:p w:rsidR="00771EAA" w:rsidRDefault="00DF605C">
            <w:pPr>
              <w:pStyle w:val="a3"/>
              <w:spacing w:line="360" w:lineRule="exact"/>
              <w:ind w:left="0" w:firstLineChars="0" w:firstLine="0"/>
              <w:jc w:val="center"/>
            </w:pPr>
            <w:r>
              <w:rPr>
                <w:rFonts w:hint="eastAsia"/>
              </w:rPr>
              <w:t>4</w:t>
            </w:r>
          </w:p>
        </w:tc>
        <w:tc>
          <w:tcPr>
            <w:tcW w:w="881" w:type="dxa"/>
          </w:tcPr>
          <w:p w:rsidR="00771EAA" w:rsidRDefault="00771EAA">
            <w:pPr>
              <w:pStyle w:val="a3"/>
              <w:spacing w:line="360" w:lineRule="exact"/>
              <w:ind w:left="0" w:firstLineChars="0" w:firstLine="0"/>
              <w:jc w:val="center"/>
            </w:pPr>
          </w:p>
        </w:tc>
        <w:tc>
          <w:tcPr>
            <w:tcW w:w="881" w:type="dxa"/>
          </w:tcPr>
          <w:p w:rsidR="00771EAA" w:rsidRDefault="00DF605C">
            <w:pPr>
              <w:pStyle w:val="a3"/>
              <w:spacing w:line="360" w:lineRule="exact"/>
              <w:ind w:left="0" w:firstLineChars="0" w:firstLine="0"/>
              <w:jc w:val="center"/>
            </w:pPr>
            <w:r>
              <w:rPr>
                <w:rFonts w:hint="eastAsia"/>
              </w:rPr>
              <w:t>1</w:t>
            </w:r>
          </w:p>
        </w:tc>
        <w:tc>
          <w:tcPr>
            <w:tcW w:w="881" w:type="dxa"/>
          </w:tcPr>
          <w:p w:rsidR="00771EAA" w:rsidRDefault="00771EAA">
            <w:pPr>
              <w:pStyle w:val="a3"/>
              <w:spacing w:line="360" w:lineRule="exact"/>
              <w:ind w:left="0" w:firstLineChars="0" w:firstLine="0"/>
              <w:jc w:val="center"/>
            </w:pPr>
          </w:p>
        </w:tc>
        <w:tc>
          <w:tcPr>
            <w:tcW w:w="881" w:type="dxa"/>
          </w:tcPr>
          <w:p w:rsidR="00771EAA" w:rsidRDefault="00771EAA">
            <w:pPr>
              <w:pStyle w:val="a3"/>
              <w:spacing w:line="360" w:lineRule="exact"/>
              <w:ind w:left="0" w:firstLineChars="0" w:firstLine="0"/>
              <w:jc w:val="center"/>
            </w:pPr>
          </w:p>
        </w:tc>
        <w:tc>
          <w:tcPr>
            <w:tcW w:w="881" w:type="dxa"/>
          </w:tcPr>
          <w:p w:rsidR="00771EAA" w:rsidRDefault="00DF605C">
            <w:pPr>
              <w:pStyle w:val="a3"/>
              <w:spacing w:line="360" w:lineRule="exact"/>
              <w:ind w:left="0" w:firstLineChars="0" w:firstLine="0"/>
              <w:jc w:val="center"/>
            </w:pPr>
            <w:r>
              <w:rPr>
                <w:rFonts w:hint="eastAsia"/>
              </w:rPr>
              <w:t>5</w:t>
            </w:r>
          </w:p>
        </w:tc>
      </w:tr>
      <w:tr w:rsidR="00771EAA">
        <w:trPr>
          <w:trHeight w:val="510"/>
        </w:trPr>
        <w:tc>
          <w:tcPr>
            <w:tcW w:w="3049" w:type="dxa"/>
            <w:vAlign w:val="center"/>
          </w:tcPr>
          <w:p w:rsidR="00771EAA" w:rsidRDefault="00DF605C">
            <w:pPr>
              <w:tabs>
                <w:tab w:val="left" w:pos="0"/>
              </w:tabs>
              <w:spacing w:line="360" w:lineRule="exact"/>
              <w:jc w:val="center"/>
              <w:rPr>
                <w:sz w:val="24"/>
              </w:rPr>
            </w:pPr>
            <w:r>
              <w:rPr>
                <w:rFonts w:hint="eastAsia"/>
                <w:sz w:val="24"/>
              </w:rPr>
              <w:t>第二章</w:t>
            </w:r>
          </w:p>
        </w:tc>
        <w:tc>
          <w:tcPr>
            <w:tcW w:w="881" w:type="dxa"/>
          </w:tcPr>
          <w:p w:rsidR="00771EAA" w:rsidRDefault="00DF605C">
            <w:pPr>
              <w:pStyle w:val="a3"/>
              <w:spacing w:line="360" w:lineRule="exact"/>
              <w:ind w:left="0" w:firstLineChars="0" w:firstLine="0"/>
              <w:jc w:val="center"/>
            </w:pPr>
            <w:r>
              <w:rPr>
                <w:rFonts w:hint="eastAsia"/>
              </w:rPr>
              <w:t>4</w:t>
            </w:r>
          </w:p>
        </w:tc>
        <w:tc>
          <w:tcPr>
            <w:tcW w:w="881" w:type="dxa"/>
          </w:tcPr>
          <w:p w:rsidR="00771EAA" w:rsidRDefault="00771EAA">
            <w:pPr>
              <w:pStyle w:val="a3"/>
              <w:spacing w:line="360" w:lineRule="exact"/>
              <w:ind w:left="0" w:firstLineChars="0" w:firstLine="0"/>
              <w:jc w:val="center"/>
            </w:pPr>
          </w:p>
        </w:tc>
        <w:tc>
          <w:tcPr>
            <w:tcW w:w="881" w:type="dxa"/>
          </w:tcPr>
          <w:p w:rsidR="00771EAA" w:rsidRDefault="00DF605C">
            <w:pPr>
              <w:pStyle w:val="a3"/>
              <w:spacing w:line="360" w:lineRule="exact"/>
              <w:ind w:left="0" w:firstLineChars="0" w:firstLine="0"/>
              <w:jc w:val="center"/>
            </w:pPr>
            <w:r>
              <w:rPr>
                <w:rFonts w:hint="eastAsia"/>
              </w:rPr>
              <w:t>2</w:t>
            </w:r>
          </w:p>
        </w:tc>
        <w:tc>
          <w:tcPr>
            <w:tcW w:w="881" w:type="dxa"/>
          </w:tcPr>
          <w:p w:rsidR="00771EAA" w:rsidRDefault="00771EAA">
            <w:pPr>
              <w:pStyle w:val="a3"/>
              <w:spacing w:line="360" w:lineRule="exact"/>
              <w:ind w:left="0" w:firstLineChars="0" w:firstLine="0"/>
              <w:jc w:val="center"/>
            </w:pPr>
          </w:p>
        </w:tc>
        <w:tc>
          <w:tcPr>
            <w:tcW w:w="881" w:type="dxa"/>
          </w:tcPr>
          <w:p w:rsidR="00771EAA" w:rsidRDefault="00771EAA">
            <w:pPr>
              <w:pStyle w:val="a3"/>
              <w:spacing w:line="360" w:lineRule="exact"/>
              <w:ind w:left="0" w:firstLineChars="0" w:firstLine="0"/>
              <w:jc w:val="center"/>
            </w:pPr>
          </w:p>
        </w:tc>
        <w:tc>
          <w:tcPr>
            <w:tcW w:w="881" w:type="dxa"/>
          </w:tcPr>
          <w:p w:rsidR="00771EAA" w:rsidRDefault="00DF605C">
            <w:pPr>
              <w:pStyle w:val="a3"/>
              <w:spacing w:line="360" w:lineRule="exact"/>
              <w:ind w:left="0" w:firstLineChars="0" w:firstLine="0"/>
              <w:jc w:val="center"/>
            </w:pPr>
            <w:r>
              <w:rPr>
                <w:rFonts w:hint="eastAsia"/>
              </w:rPr>
              <w:t>6</w:t>
            </w:r>
          </w:p>
        </w:tc>
      </w:tr>
      <w:tr w:rsidR="00771EAA">
        <w:trPr>
          <w:trHeight w:val="510"/>
        </w:trPr>
        <w:tc>
          <w:tcPr>
            <w:tcW w:w="3049" w:type="dxa"/>
            <w:vAlign w:val="center"/>
          </w:tcPr>
          <w:p w:rsidR="00771EAA" w:rsidRDefault="00DF605C">
            <w:pPr>
              <w:tabs>
                <w:tab w:val="left" w:pos="0"/>
              </w:tabs>
              <w:spacing w:line="360" w:lineRule="exact"/>
              <w:jc w:val="center"/>
            </w:pPr>
            <w:r>
              <w:rPr>
                <w:rFonts w:hint="eastAsia"/>
              </w:rPr>
              <w:t>第三章</w:t>
            </w:r>
          </w:p>
        </w:tc>
        <w:tc>
          <w:tcPr>
            <w:tcW w:w="881" w:type="dxa"/>
          </w:tcPr>
          <w:p w:rsidR="00771EAA" w:rsidRDefault="00DF605C">
            <w:pPr>
              <w:pStyle w:val="a3"/>
              <w:spacing w:line="360" w:lineRule="exact"/>
              <w:ind w:left="0" w:firstLineChars="0" w:firstLine="0"/>
              <w:jc w:val="center"/>
            </w:pPr>
            <w:r>
              <w:rPr>
                <w:rFonts w:hint="eastAsia"/>
              </w:rPr>
              <w:t>4</w:t>
            </w:r>
          </w:p>
        </w:tc>
        <w:tc>
          <w:tcPr>
            <w:tcW w:w="881" w:type="dxa"/>
          </w:tcPr>
          <w:p w:rsidR="00771EAA" w:rsidRDefault="00771EAA">
            <w:pPr>
              <w:pStyle w:val="a3"/>
              <w:spacing w:line="360" w:lineRule="exact"/>
              <w:ind w:left="0" w:firstLineChars="0" w:firstLine="0"/>
              <w:jc w:val="center"/>
            </w:pPr>
          </w:p>
        </w:tc>
        <w:tc>
          <w:tcPr>
            <w:tcW w:w="881" w:type="dxa"/>
          </w:tcPr>
          <w:p w:rsidR="00771EAA" w:rsidRDefault="00DF605C">
            <w:pPr>
              <w:pStyle w:val="a3"/>
              <w:spacing w:line="360" w:lineRule="exact"/>
              <w:ind w:left="0" w:firstLineChars="0" w:firstLine="0"/>
              <w:jc w:val="center"/>
            </w:pPr>
            <w:r>
              <w:rPr>
                <w:rFonts w:hint="eastAsia"/>
              </w:rPr>
              <w:t>1</w:t>
            </w:r>
          </w:p>
        </w:tc>
        <w:tc>
          <w:tcPr>
            <w:tcW w:w="881" w:type="dxa"/>
          </w:tcPr>
          <w:p w:rsidR="00771EAA" w:rsidRDefault="00771EAA">
            <w:pPr>
              <w:pStyle w:val="a3"/>
              <w:spacing w:line="360" w:lineRule="exact"/>
              <w:ind w:left="0" w:firstLineChars="0" w:firstLine="0"/>
              <w:jc w:val="center"/>
            </w:pPr>
          </w:p>
        </w:tc>
        <w:tc>
          <w:tcPr>
            <w:tcW w:w="881" w:type="dxa"/>
          </w:tcPr>
          <w:p w:rsidR="00771EAA" w:rsidRDefault="00771EAA">
            <w:pPr>
              <w:pStyle w:val="a3"/>
              <w:spacing w:line="360" w:lineRule="exact"/>
              <w:ind w:left="0" w:firstLineChars="0" w:firstLine="0"/>
              <w:jc w:val="center"/>
            </w:pPr>
          </w:p>
        </w:tc>
        <w:tc>
          <w:tcPr>
            <w:tcW w:w="881" w:type="dxa"/>
          </w:tcPr>
          <w:p w:rsidR="00771EAA" w:rsidRDefault="00DF605C">
            <w:pPr>
              <w:pStyle w:val="a3"/>
              <w:spacing w:line="360" w:lineRule="exact"/>
              <w:ind w:left="0" w:firstLineChars="0" w:firstLine="0"/>
              <w:jc w:val="center"/>
            </w:pPr>
            <w:r>
              <w:rPr>
                <w:rFonts w:hint="eastAsia"/>
              </w:rPr>
              <w:t>5</w:t>
            </w:r>
          </w:p>
        </w:tc>
      </w:tr>
      <w:tr w:rsidR="00771EAA">
        <w:trPr>
          <w:trHeight w:val="510"/>
        </w:trPr>
        <w:tc>
          <w:tcPr>
            <w:tcW w:w="3049" w:type="dxa"/>
            <w:vAlign w:val="center"/>
          </w:tcPr>
          <w:p w:rsidR="00771EAA" w:rsidRDefault="00DF605C">
            <w:pPr>
              <w:tabs>
                <w:tab w:val="left" w:pos="0"/>
              </w:tabs>
              <w:spacing w:line="360" w:lineRule="exact"/>
            </w:pPr>
            <w:r>
              <w:rPr>
                <w:rFonts w:hint="eastAsia"/>
              </w:rPr>
              <w:t xml:space="preserve">           </w:t>
            </w:r>
            <w:r>
              <w:rPr>
                <w:rFonts w:hint="eastAsia"/>
              </w:rPr>
              <w:t>第四章</w:t>
            </w:r>
          </w:p>
        </w:tc>
        <w:tc>
          <w:tcPr>
            <w:tcW w:w="881" w:type="dxa"/>
          </w:tcPr>
          <w:p w:rsidR="00771EAA" w:rsidRDefault="00DF605C">
            <w:pPr>
              <w:pStyle w:val="a3"/>
              <w:spacing w:line="360" w:lineRule="exact"/>
              <w:ind w:left="0" w:firstLineChars="0" w:firstLine="0"/>
              <w:jc w:val="center"/>
            </w:pPr>
            <w:r>
              <w:rPr>
                <w:rFonts w:hint="eastAsia"/>
              </w:rPr>
              <w:t>4</w:t>
            </w:r>
          </w:p>
        </w:tc>
        <w:tc>
          <w:tcPr>
            <w:tcW w:w="881" w:type="dxa"/>
          </w:tcPr>
          <w:p w:rsidR="00771EAA" w:rsidRDefault="00771EAA">
            <w:pPr>
              <w:pStyle w:val="a3"/>
              <w:spacing w:line="360" w:lineRule="exact"/>
              <w:ind w:left="0" w:firstLineChars="0" w:firstLine="0"/>
              <w:jc w:val="center"/>
            </w:pPr>
          </w:p>
        </w:tc>
        <w:tc>
          <w:tcPr>
            <w:tcW w:w="881" w:type="dxa"/>
          </w:tcPr>
          <w:p w:rsidR="00771EAA" w:rsidRDefault="00DF605C">
            <w:pPr>
              <w:pStyle w:val="a3"/>
              <w:spacing w:line="360" w:lineRule="exact"/>
              <w:ind w:left="0" w:firstLineChars="0" w:firstLine="0"/>
              <w:jc w:val="center"/>
            </w:pPr>
            <w:r>
              <w:rPr>
                <w:rFonts w:hint="eastAsia"/>
              </w:rPr>
              <w:t>1</w:t>
            </w:r>
          </w:p>
        </w:tc>
        <w:tc>
          <w:tcPr>
            <w:tcW w:w="881" w:type="dxa"/>
          </w:tcPr>
          <w:p w:rsidR="00771EAA" w:rsidRDefault="00771EAA">
            <w:pPr>
              <w:pStyle w:val="a3"/>
              <w:spacing w:line="360" w:lineRule="exact"/>
              <w:ind w:left="0" w:firstLineChars="0" w:firstLine="0"/>
              <w:jc w:val="center"/>
            </w:pPr>
          </w:p>
        </w:tc>
        <w:tc>
          <w:tcPr>
            <w:tcW w:w="881" w:type="dxa"/>
          </w:tcPr>
          <w:p w:rsidR="00771EAA" w:rsidRDefault="00DF605C">
            <w:pPr>
              <w:pStyle w:val="a3"/>
              <w:spacing w:line="360" w:lineRule="exact"/>
              <w:ind w:left="0" w:firstLineChars="0" w:firstLine="0"/>
              <w:jc w:val="center"/>
            </w:pPr>
            <w:r>
              <w:rPr>
                <w:rFonts w:hint="eastAsia"/>
              </w:rPr>
              <w:t>1</w:t>
            </w:r>
          </w:p>
        </w:tc>
        <w:tc>
          <w:tcPr>
            <w:tcW w:w="881" w:type="dxa"/>
          </w:tcPr>
          <w:p w:rsidR="00771EAA" w:rsidRDefault="00DF605C">
            <w:pPr>
              <w:pStyle w:val="a3"/>
              <w:spacing w:line="360" w:lineRule="exact"/>
              <w:ind w:left="0" w:firstLineChars="0" w:firstLine="0"/>
              <w:jc w:val="center"/>
            </w:pPr>
            <w:r>
              <w:rPr>
                <w:rFonts w:hint="eastAsia"/>
              </w:rPr>
              <w:t>6</w:t>
            </w:r>
          </w:p>
        </w:tc>
      </w:tr>
      <w:tr w:rsidR="00771EAA">
        <w:trPr>
          <w:trHeight w:val="510"/>
        </w:trPr>
        <w:tc>
          <w:tcPr>
            <w:tcW w:w="3049" w:type="dxa"/>
          </w:tcPr>
          <w:p w:rsidR="00771EAA" w:rsidRDefault="00DF605C">
            <w:pPr>
              <w:spacing w:line="360" w:lineRule="exact"/>
              <w:jc w:val="center"/>
            </w:pPr>
            <w:r>
              <w:rPr>
                <w:rFonts w:hint="eastAsia"/>
              </w:rPr>
              <w:t>第五章</w:t>
            </w:r>
          </w:p>
        </w:tc>
        <w:tc>
          <w:tcPr>
            <w:tcW w:w="881" w:type="dxa"/>
          </w:tcPr>
          <w:p w:rsidR="00771EAA" w:rsidRDefault="00DF605C">
            <w:pPr>
              <w:pStyle w:val="a3"/>
              <w:spacing w:line="360" w:lineRule="exact"/>
              <w:ind w:left="0" w:firstLineChars="0" w:firstLine="0"/>
              <w:jc w:val="center"/>
            </w:pPr>
            <w:r>
              <w:rPr>
                <w:rFonts w:hint="eastAsia"/>
              </w:rPr>
              <w:t>4</w:t>
            </w:r>
          </w:p>
        </w:tc>
        <w:tc>
          <w:tcPr>
            <w:tcW w:w="881" w:type="dxa"/>
          </w:tcPr>
          <w:p w:rsidR="00771EAA" w:rsidRDefault="00771EAA">
            <w:pPr>
              <w:pStyle w:val="a3"/>
              <w:spacing w:line="360" w:lineRule="exact"/>
              <w:ind w:left="0" w:firstLineChars="0" w:firstLine="0"/>
              <w:jc w:val="center"/>
            </w:pPr>
          </w:p>
        </w:tc>
        <w:tc>
          <w:tcPr>
            <w:tcW w:w="881" w:type="dxa"/>
          </w:tcPr>
          <w:p w:rsidR="00771EAA" w:rsidRDefault="00DF605C">
            <w:pPr>
              <w:pStyle w:val="a3"/>
              <w:spacing w:line="360" w:lineRule="exact"/>
              <w:ind w:left="0" w:firstLineChars="0" w:firstLine="0"/>
              <w:jc w:val="center"/>
            </w:pPr>
            <w:r>
              <w:rPr>
                <w:rFonts w:hint="eastAsia"/>
              </w:rPr>
              <w:t>2</w:t>
            </w:r>
          </w:p>
        </w:tc>
        <w:tc>
          <w:tcPr>
            <w:tcW w:w="881" w:type="dxa"/>
          </w:tcPr>
          <w:p w:rsidR="00771EAA" w:rsidRDefault="00771EAA">
            <w:pPr>
              <w:pStyle w:val="a3"/>
              <w:spacing w:line="360" w:lineRule="exact"/>
              <w:ind w:left="0" w:firstLineChars="0" w:firstLine="0"/>
              <w:jc w:val="center"/>
            </w:pPr>
          </w:p>
        </w:tc>
        <w:tc>
          <w:tcPr>
            <w:tcW w:w="881" w:type="dxa"/>
          </w:tcPr>
          <w:p w:rsidR="00771EAA" w:rsidRDefault="00771EAA">
            <w:pPr>
              <w:pStyle w:val="a3"/>
              <w:spacing w:line="360" w:lineRule="exact"/>
              <w:ind w:left="0" w:firstLineChars="0" w:firstLine="0"/>
              <w:jc w:val="center"/>
            </w:pPr>
          </w:p>
        </w:tc>
        <w:tc>
          <w:tcPr>
            <w:tcW w:w="881" w:type="dxa"/>
          </w:tcPr>
          <w:p w:rsidR="00771EAA" w:rsidRDefault="00DF605C">
            <w:pPr>
              <w:pStyle w:val="a3"/>
              <w:spacing w:line="360" w:lineRule="exact"/>
              <w:ind w:left="0" w:firstLineChars="0" w:firstLine="0"/>
              <w:jc w:val="center"/>
            </w:pPr>
            <w:r>
              <w:rPr>
                <w:rFonts w:hint="eastAsia"/>
              </w:rPr>
              <w:t>6</w:t>
            </w:r>
          </w:p>
        </w:tc>
      </w:tr>
      <w:tr w:rsidR="00771EAA">
        <w:trPr>
          <w:trHeight w:val="510"/>
        </w:trPr>
        <w:tc>
          <w:tcPr>
            <w:tcW w:w="3049" w:type="dxa"/>
          </w:tcPr>
          <w:p w:rsidR="00771EAA" w:rsidRDefault="00DF605C">
            <w:pPr>
              <w:spacing w:line="360" w:lineRule="exact"/>
              <w:jc w:val="center"/>
            </w:pPr>
            <w:r>
              <w:rPr>
                <w:rFonts w:hint="eastAsia"/>
              </w:rPr>
              <w:t>第六章</w:t>
            </w:r>
          </w:p>
        </w:tc>
        <w:tc>
          <w:tcPr>
            <w:tcW w:w="881" w:type="dxa"/>
          </w:tcPr>
          <w:p w:rsidR="00771EAA" w:rsidRDefault="00DF605C">
            <w:pPr>
              <w:pStyle w:val="a3"/>
              <w:spacing w:line="360" w:lineRule="exact"/>
              <w:ind w:left="0" w:firstLineChars="0" w:firstLine="0"/>
              <w:jc w:val="center"/>
            </w:pPr>
            <w:r>
              <w:t>4</w:t>
            </w:r>
          </w:p>
        </w:tc>
        <w:tc>
          <w:tcPr>
            <w:tcW w:w="881" w:type="dxa"/>
          </w:tcPr>
          <w:p w:rsidR="00771EAA" w:rsidRDefault="00771EAA">
            <w:pPr>
              <w:pStyle w:val="a3"/>
              <w:spacing w:line="360" w:lineRule="exact"/>
              <w:ind w:left="0" w:firstLineChars="0" w:firstLine="0"/>
              <w:jc w:val="center"/>
            </w:pPr>
          </w:p>
        </w:tc>
        <w:tc>
          <w:tcPr>
            <w:tcW w:w="881" w:type="dxa"/>
          </w:tcPr>
          <w:p w:rsidR="00771EAA" w:rsidRDefault="00DF605C">
            <w:pPr>
              <w:pStyle w:val="a3"/>
              <w:spacing w:line="360" w:lineRule="exact"/>
              <w:ind w:left="0" w:firstLineChars="0" w:firstLine="0"/>
              <w:jc w:val="center"/>
            </w:pPr>
            <w:r>
              <w:rPr>
                <w:rFonts w:hint="eastAsia"/>
              </w:rPr>
              <w:t>1</w:t>
            </w:r>
          </w:p>
        </w:tc>
        <w:tc>
          <w:tcPr>
            <w:tcW w:w="881" w:type="dxa"/>
          </w:tcPr>
          <w:p w:rsidR="00771EAA" w:rsidRDefault="00771EAA">
            <w:pPr>
              <w:pStyle w:val="a3"/>
              <w:spacing w:line="360" w:lineRule="exact"/>
              <w:ind w:left="0" w:firstLineChars="0" w:firstLine="0"/>
              <w:jc w:val="center"/>
            </w:pPr>
          </w:p>
        </w:tc>
        <w:tc>
          <w:tcPr>
            <w:tcW w:w="881" w:type="dxa"/>
          </w:tcPr>
          <w:p w:rsidR="00771EAA" w:rsidRDefault="00DF605C">
            <w:pPr>
              <w:pStyle w:val="a3"/>
              <w:spacing w:line="360" w:lineRule="exact"/>
              <w:ind w:left="0" w:firstLineChars="0" w:firstLine="0"/>
              <w:jc w:val="center"/>
            </w:pPr>
            <w:r>
              <w:rPr>
                <w:rFonts w:hint="eastAsia"/>
              </w:rPr>
              <w:t>1</w:t>
            </w:r>
          </w:p>
        </w:tc>
        <w:tc>
          <w:tcPr>
            <w:tcW w:w="881" w:type="dxa"/>
          </w:tcPr>
          <w:p w:rsidR="00771EAA" w:rsidRDefault="00DF605C">
            <w:pPr>
              <w:pStyle w:val="a3"/>
              <w:spacing w:line="360" w:lineRule="exact"/>
              <w:ind w:left="0" w:firstLineChars="0" w:firstLine="0"/>
              <w:jc w:val="center"/>
            </w:pPr>
            <w:r>
              <w:t>6</w:t>
            </w:r>
          </w:p>
        </w:tc>
      </w:tr>
      <w:tr w:rsidR="00771EAA">
        <w:trPr>
          <w:trHeight w:val="510"/>
        </w:trPr>
        <w:tc>
          <w:tcPr>
            <w:tcW w:w="3049" w:type="dxa"/>
          </w:tcPr>
          <w:p w:rsidR="00771EAA" w:rsidRDefault="00DF605C">
            <w:pPr>
              <w:spacing w:line="360" w:lineRule="exact"/>
              <w:jc w:val="center"/>
            </w:pPr>
            <w:r>
              <w:rPr>
                <w:rFonts w:hint="eastAsia"/>
              </w:rPr>
              <w:t>第七章</w:t>
            </w:r>
          </w:p>
        </w:tc>
        <w:tc>
          <w:tcPr>
            <w:tcW w:w="881" w:type="dxa"/>
          </w:tcPr>
          <w:p w:rsidR="00771EAA" w:rsidRDefault="00DF605C">
            <w:pPr>
              <w:pStyle w:val="a3"/>
              <w:spacing w:line="360" w:lineRule="exact"/>
              <w:ind w:left="0" w:firstLineChars="0" w:firstLine="0"/>
              <w:jc w:val="center"/>
            </w:pPr>
            <w:r>
              <w:rPr>
                <w:rFonts w:hint="eastAsia"/>
              </w:rPr>
              <w:t>4</w:t>
            </w:r>
          </w:p>
        </w:tc>
        <w:tc>
          <w:tcPr>
            <w:tcW w:w="881" w:type="dxa"/>
          </w:tcPr>
          <w:p w:rsidR="00771EAA" w:rsidRDefault="00771EAA">
            <w:pPr>
              <w:pStyle w:val="a3"/>
              <w:spacing w:line="360" w:lineRule="exact"/>
              <w:ind w:left="0" w:firstLineChars="0" w:firstLine="0"/>
              <w:jc w:val="center"/>
            </w:pPr>
          </w:p>
        </w:tc>
        <w:tc>
          <w:tcPr>
            <w:tcW w:w="881" w:type="dxa"/>
          </w:tcPr>
          <w:p w:rsidR="00771EAA" w:rsidRDefault="00DF605C">
            <w:pPr>
              <w:pStyle w:val="a3"/>
              <w:spacing w:line="360" w:lineRule="exact"/>
              <w:ind w:left="0" w:firstLineChars="0" w:firstLine="0"/>
              <w:jc w:val="center"/>
            </w:pPr>
            <w:r>
              <w:rPr>
                <w:rFonts w:hint="eastAsia"/>
              </w:rPr>
              <w:t>1</w:t>
            </w:r>
          </w:p>
        </w:tc>
        <w:tc>
          <w:tcPr>
            <w:tcW w:w="881" w:type="dxa"/>
          </w:tcPr>
          <w:p w:rsidR="00771EAA" w:rsidRDefault="00771EAA">
            <w:pPr>
              <w:pStyle w:val="a3"/>
              <w:spacing w:line="360" w:lineRule="exact"/>
              <w:ind w:left="0" w:firstLineChars="0" w:firstLine="0"/>
              <w:jc w:val="center"/>
            </w:pPr>
          </w:p>
        </w:tc>
        <w:tc>
          <w:tcPr>
            <w:tcW w:w="881" w:type="dxa"/>
          </w:tcPr>
          <w:p w:rsidR="00771EAA" w:rsidRDefault="00771EAA">
            <w:pPr>
              <w:pStyle w:val="a3"/>
              <w:spacing w:line="360" w:lineRule="exact"/>
              <w:ind w:left="0" w:firstLineChars="0" w:firstLine="0"/>
              <w:jc w:val="center"/>
            </w:pPr>
          </w:p>
        </w:tc>
        <w:tc>
          <w:tcPr>
            <w:tcW w:w="881" w:type="dxa"/>
          </w:tcPr>
          <w:p w:rsidR="00771EAA" w:rsidRDefault="00DF605C">
            <w:pPr>
              <w:pStyle w:val="a3"/>
              <w:spacing w:line="360" w:lineRule="exact"/>
              <w:ind w:left="0" w:firstLineChars="0" w:firstLine="0"/>
              <w:jc w:val="center"/>
            </w:pPr>
            <w:r>
              <w:rPr>
                <w:rFonts w:hint="eastAsia"/>
              </w:rPr>
              <w:t>5</w:t>
            </w:r>
          </w:p>
        </w:tc>
      </w:tr>
      <w:tr w:rsidR="00771EAA">
        <w:trPr>
          <w:trHeight w:val="510"/>
        </w:trPr>
        <w:tc>
          <w:tcPr>
            <w:tcW w:w="3049" w:type="dxa"/>
          </w:tcPr>
          <w:p w:rsidR="00771EAA" w:rsidRDefault="00DF605C">
            <w:pPr>
              <w:spacing w:line="360" w:lineRule="exact"/>
              <w:jc w:val="center"/>
            </w:pPr>
            <w:r>
              <w:rPr>
                <w:rFonts w:hint="eastAsia"/>
              </w:rPr>
              <w:t>第八章</w:t>
            </w:r>
          </w:p>
        </w:tc>
        <w:tc>
          <w:tcPr>
            <w:tcW w:w="881" w:type="dxa"/>
          </w:tcPr>
          <w:p w:rsidR="00771EAA" w:rsidRDefault="00DF605C">
            <w:pPr>
              <w:pStyle w:val="a3"/>
              <w:spacing w:line="360" w:lineRule="exact"/>
              <w:ind w:left="0" w:firstLineChars="0" w:firstLine="0"/>
              <w:jc w:val="center"/>
            </w:pPr>
            <w:r>
              <w:rPr>
                <w:rFonts w:hint="eastAsia"/>
              </w:rPr>
              <w:t>5</w:t>
            </w:r>
          </w:p>
        </w:tc>
        <w:tc>
          <w:tcPr>
            <w:tcW w:w="881" w:type="dxa"/>
          </w:tcPr>
          <w:p w:rsidR="00771EAA" w:rsidRDefault="00771EAA">
            <w:pPr>
              <w:pStyle w:val="a3"/>
              <w:spacing w:line="360" w:lineRule="exact"/>
              <w:ind w:left="0" w:firstLineChars="0" w:firstLine="0"/>
              <w:jc w:val="center"/>
            </w:pPr>
          </w:p>
        </w:tc>
        <w:tc>
          <w:tcPr>
            <w:tcW w:w="881" w:type="dxa"/>
          </w:tcPr>
          <w:p w:rsidR="00771EAA" w:rsidRDefault="00DF605C">
            <w:pPr>
              <w:pStyle w:val="a3"/>
              <w:spacing w:line="360" w:lineRule="exact"/>
              <w:ind w:left="0" w:firstLineChars="0" w:firstLine="0"/>
              <w:jc w:val="center"/>
            </w:pPr>
            <w:r>
              <w:rPr>
                <w:rFonts w:hint="eastAsia"/>
              </w:rPr>
              <w:t>2</w:t>
            </w:r>
          </w:p>
        </w:tc>
        <w:tc>
          <w:tcPr>
            <w:tcW w:w="881" w:type="dxa"/>
          </w:tcPr>
          <w:p w:rsidR="00771EAA" w:rsidRDefault="00771EAA">
            <w:pPr>
              <w:pStyle w:val="a3"/>
              <w:spacing w:line="360" w:lineRule="exact"/>
              <w:ind w:left="0" w:firstLineChars="0" w:firstLine="0"/>
              <w:jc w:val="center"/>
            </w:pPr>
          </w:p>
        </w:tc>
        <w:tc>
          <w:tcPr>
            <w:tcW w:w="881" w:type="dxa"/>
          </w:tcPr>
          <w:p w:rsidR="00771EAA" w:rsidRDefault="00771EAA">
            <w:pPr>
              <w:pStyle w:val="a3"/>
              <w:spacing w:line="360" w:lineRule="exact"/>
              <w:ind w:left="0" w:firstLineChars="0" w:firstLine="0"/>
              <w:jc w:val="center"/>
            </w:pPr>
          </w:p>
        </w:tc>
        <w:tc>
          <w:tcPr>
            <w:tcW w:w="881" w:type="dxa"/>
          </w:tcPr>
          <w:p w:rsidR="00771EAA" w:rsidRDefault="00DF605C">
            <w:pPr>
              <w:pStyle w:val="a3"/>
              <w:spacing w:line="360" w:lineRule="exact"/>
              <w:ind w:left="0" w:firstLineChars="0" w:firstLine="0"/>
              <w:jc w:val="center"/>
            </w:pPr>
            <w:r>
              <w:rPr>
                <w:rFonts w:hint="eastAsia"/>
              </w:rPr>
              <w:t>7</w:t>
            </w:r>
          </w:p>
        </w:tc>
      </w:tr>
      <w:tr w:rsidR="00771EAA">
        <w:trPr>
          <w:trHeight w:val="510"/>
        </w:trPr>
        <w:tc>
          <w:tcPr>
            <w:tcW w:w="3049" w:type="dxa"/>
          </w:tcPr>
          <w:p w:rsidR="00771EAA" w:rsidRDefault="00DF605C">
            <w:pPr>
              <w:spacing w:line="360" w:lineRule="exact"/>
              <w:jc w:val="center"/>
            </w:pPr>
            <w:r>
              <w:rPr>
                <w:rFonts w:hint="eastAsia"/>
              </w:rPr>
              <w:t>复习</w:t>
            </w:r>
          </w:p>
        </w:tc>
        <w:tc>
          <w:tcPr>
            <w:tcW w:w="881" w:type="dxa"/>
          </w:tcPr>
          <w:p w:rsidR="00771EAA" w:rsidRDefault="00DF605C">
            <w:pPr>
              <w:pStyle w:val="a3"/>
              <w:spacing w:line="360" w:lineRule="exact"/>
              <w:ind w:left="0" w:firstLineChars="0" w:firstLine="0"/>
              <w:jc w:val="center"/>
            </w:pPr>
            <w:r>
              <w:rPr>
                <w:rFonts w:hint="eastAsia"/>
              </w:rPr>
              <w:t>2</w:t>
            </w:r>
          </w:p>
        </w:tc>
        <w:tc>
          <w:tcPr>
            <w:tcW w:w="881" w:type="dxa"/>
          </w:tcPr>
          <w:p w:rsidR="00771EAA" w:rsidRDefault="00771EAA">
            <w:pPr>
              <w:pStyle w:val="a3"/>
              <w:spacing w:line="360" w:lineRule="exact"/>
              <w:ind w:left="0" w:firstLineChars="0" w:firstLine="0"/>
              <w:jc w:val="center"/>
            </w:pPr>
          </w:p>
        </w:tc>
        <w:tc>
          <w:tcPr>
            <w:tcW w:w="881" w:type="dxa"/>
          </w:tcPr>
          <w:p w:rsidR="00771EAA" w:rsidRDefault="00771EAA">
            <w:pPr>
              <w:pStyle w:val="a3"/>
              <w:spacing w:line="360" w:lineRule="exact"/>
              <w:ind w:left="0" w:firstLineChars="0" w:firstLine="0"/>
              <w:jc w:val="center"/>
            </w:pPr>
          </w:p>
        </w:tc>
        <w:tc>
          <w:tcPr>
            <w:tcW w:w="881" w:type="dxa"/>
          </w:tcPr>
          <w:p w:rsidR="00771EAA" w:rsidRDefault="00771EAA">
            <w:pPr>
              <w:pStyle w:val="a3"/>
              <w:spacing w:line="360" w:lineRule="exact"/>
              <w:ind w:left="0" w:firstLineChars="0" w:firstLine="0"/>
              <w:jc w:val="center"/>
            </w:pPr>
          </w:p>
        </w:tc>
        <w:tc>
          <w:tcPr>
            <w:tcW w:w="881" w:type="dxa"/>
          </w:tcPr>
          <w:p w:rsidR="00771EAA" w:rsidRDefault="00771EAA">
            <w:pPr>
              <w:pStyle w:val="a3"/>
              <w:spacing w:line="360" w:lineRule="exact"/>
              <w:ind w:left="0" w:firstLineChars="0" w:firstLine="0"/>
              <w:jc w:val="center"/>
            </w:pPr>
          </w:p>
        </w:tc>
        <w:tc>
          <w:tcPr>
            <w:tcW w:w="881" w:type="dxa"/>
          </w:tcPr>
          <w:p w:rsidR="00771EAA" w:rsidRDefault="00DF605C">
            <w:pPr>
              <w:pStyle w:val="a3"/>
              <w:spacing w:line="360" w:lineRule="exact"/>
              <w:ind w:left="0" w:firstLineChars="0" w:firstLine="0"/>
              <w:jc w:val="center"/>
            </w:pPr>
            <w:r>
              <w:t>2</w:t>
            </w:r>
          </w:p>
        </w:tc>
      </w:tr>
      <w:tr w:rsidR="00771EAA">
        <w:trPr>
          <w:trHeight w:val="510"/>
        </w:trPr>
        <w:tc>
          <w:tcPr>
            <w:tcW w:w="3049" w:type="dxa"/>
          </w:tcPr>
          <w:p w:rsidR="00771EAA" w:rsidRDefault="00DF605C">
            <w:pPr>
              <w:tabs>
                <w:tab w:val="left" w:pos="0"/>
              </w:tabs>
              <w:spacing w:line="360" w:lineRule="exact"/>
              <w:jc w:val="center"/>
              <w:rPr>
                <w:sz w:val="24"/>
              </w:rPr>
            </w:pPr>
            <w:r>
              <w:rPr>
                <w:rFonts w:hint="eastAsia"/>
                <w:sz w:val="24"/>
              </w:rPr>
              <w:t>合计</w:t>
            </w:r>
          </w:p>
        </w:tc>
        <w:tc>
          <w:tcPr>
            <w:tcW w:w="881" w:type="dxa"/>
          </w:tcPr>
          <w:p w:rsidR="00771EAA" w:rsidRDefault="00DF605C">
            <w:pPr>
              <w:pStyle w:val="a3"/>
              <w:spacing w:line="360" w:lineRule="exact"/>
              <w:ind w:left="0" w:firstLineChars="0" w:firstLine="0"/>
              <w:jc w:val="center"/>
            </w:pPr>
            <w:r>
              <w:rPr>
                <w:rFonts w:hint="eastAsia"/>
              </w:rPr>
              <w:t>35</w:t>
            </w:r>
          </w:p>
        </w:tc>
        <w:tc>
          <w:tcPr>
            <w:tcW w:w="881" w:type="dxa"/>
          </w:tcPr>
          <w:p w:rsidR="00771EAA" w:rsidRDefault="00771EAA">
            <w:pPr>
              <w:pStyle w:val="a3"/>
              <w:spacing w:line="360" w:lineRule="exact"/>
              <w:ind w:left="0" w:firstLineChars="0" w:firstLine="0"/>
              <w:jc w:val="center"/>
            </w:pPr>
          </w:p>
        </w:tc>
        <w:tc>
          <w:tcPr>
            <w:tcW w:w="881" w:type="dxa"/>
          </w:tcPr>
          <w:p w:rsidR="00771EAA" w:rsidRDefault="00DF605C">
            <w:pPr>
              <w:pStyle w:val="a3"/>
              <w:spacing w:line="360" w:lineRule="exact"/>
              <w:ind w:left="0" w:firstLineChars="0" w:firstLine="0"/>
              <w:jc w:val="center"/>
            </w:pPr>
            <w:r>
              <w:rPr>
                <w:rFonts w:hint="eastAsia"/>
              </w:rPr>
              <w:t>11</w:t>
            </w:r>
          </w:p>
        </w:tc>
        <w:tc>
          <w:tcPr>
            <w:tcW w:w="881" w:type="dxa"/>
          </w:tcPr>
          <w:p w:rsidR="00771EAA" w:rsidRDefault="00771EAA">
            <w:pPr>
              <w:pStyle w:val="a3"/>
              <w:spacing w:line="360" w:lineRule="exact"/>
              <w:ind w:left="0" w:firstLineChars="0" w:firstLine="0"/>
              <w:jc w:val="center"/>
            </w:pPr>
          </w:p>
        </w:tc>
        <w:tc>
          <w:tcPr>
            <w:tcW w:w="881" w:type="dxa"/>
          </w:tcPr>
          <w:p w:rsidR="00771EAA" w:rsidRDefault="00DF605C">
            <w:pPr>
              <w:pStyle w:val="a3"/>
              <w:spacing w:line="360" w:lineRule="exact"/>
              <w:ind w:left="0" w:firstLineChars="0" w:firstLine="0"/>
              <w:jc w:val="center"/>
            </w:pPr>
            <w:r>
              <w:t>2</w:t>
            </w:r>
          </w:p>
        </w:tc>
        <w:tc>
          <w:tcPr>
            <w:tcW w:w="881" w:type="dxa"/>
          </w:tcPr>
          <w:p w:rsidR="00771EAA" w:rsidRDefault="00DF605C">
            <w:pPr>
              <w:pStyle w:val="a3"/>
              <w:spacing w:line="360" w:lineRule="exact"/>
              <w:ind w:left="0" w:firstLineChars="0" w:firstLine="0"/>
              <w:jc w:val="center"/>
            </w:pPr>
            <w:r>
              <w:rPr>
                <w:rFonts w:hint="eastAsia"/>
              </w:rPr>
              <w:t>48</w:t>
            </w:r>
          </w:p>
        </w:tc>
      </w:tr>
    </w:tbl>
    <w:p w:rsidR="00771EAA" w:rsidRDefault="00771EAA">
      <w:pPr>
        <w:spacing w:line="360" w:lineRule="exact"/>
        <w:rPr>
          <w:rFonts w:ascii="宋体" w:hAnsi="宋体"/>
          <w:sz w:val="24"/>
        </w:rPr>
      </w:pPr>
    </w:p>
    <w:p w:rsidR="00771EAA" w:rsidRDefault="00DF605C">
      <w:pPr>
        <w:spacing w:line="360" w:lineRule="exact"/>
        <w:ind w:left="4656" w:hangingChars="1940" w:hanging="4656"/>
        <w:rPr>
          <w:rFonts w:ascii="黑体" w:eastAsia="黑体"/>
          <w:sz w:val="24"/>
        </w:rPr>
      </w:pPr>
      <w:r>
        <w:rPr>
          <w:rFonts w:ascii="黑体" w:eastAsia="黑体" w:hint="eastAsia"/>
          <w:sz w:val="24"/>
        </w:rPr>
        <w:lastRenderedPageBreak/>
        <w:t>六、推荐教材和教学参考资源</w:t>
      </w:r>
    </w:p>
    <w:p w:rsidR="00771EAA" w:rsidRDefault="00DF605C">
      <w:pPr>
        <w:spacing w:line="360" w:lineRule="auto"/>
        <w:rPr>
          <w:rFonts w:ascii="宋体" w:hAnsi="宋体" w:cs="宋体"/>
          <w:sz w:val="24"/>
        </w:rPr>
      </w:pPr>
      <w:r>
        <w:rPr>
          <w:rFonts w:ascii="宋体" w:hAnsi="宋体" w:cs="宋体"/>
          <w:sz w:val="24"/>
        </w:rPr>
        <w:t>1</w:t>
      </w:r>
      <w:r>
        <w:rPr>
          <w:rFonts w:ascii="宋体" w:hAnsi="宋体" w:cs="宋体"/>
          <w:sz w:val="24"/>
        </w:rPr>
        <w:t>．</w:t>
      </w:r>
      <w:proofErr w:type="gramStart"/>
      <w:r>
        <w:rPr>
          <w:rFonts w:ascii="宋体" w:hAnsi="宋体" w:cs="宋体"/>
          <w:sz w:val="24"/>
        </w:rPr>
        <w:t>胡润峰等</w:t>
      </w:r>
      <w:proofErr w:type="gramEnd"/>
      <w:r>
        <w:rPr>
          <w:rFonts w:ascii="宋体" w:hAnsi="宋体" w:cs="宋体"/>
          <w:sz w:val="24"/>
        </w:rPr>
        <w:t>著：《财经新闻报道与写作》，复旦大学出版社，</w:t>
      </w:r>
      <w:r>
        <w:rPr>
          <w:rFonts w:ascii="宋体" w:hAnsi="宋体" w:cs="宋体"/>
          <w:sz w:val="24"/>
        </w:rPr>
        <w:t>2006</w:t>
      </w:r>
      <w:r>
        <w:rPr>
          <w:rFonts w:ascii="宋体" w:hAnsi="宋体" w:cs="宋体"/>
          <w:sz w:val="24"/>
        </w:rPr>
        <w:t>年</w:t>
      </w:r>
      <w:r>
        <w:rPr>
          <w:rFonts w:ascii="宋体" w:hAnsi="宋体" w:cs="宋体"/>
          <w:sz w:val="24"/>
        </w:rPr>
        <w:t>10</w:t>
      </w:r>
      <w:r>
        <w:rPr>
          <w:rFonts w:ascii="宋体" w:hAnsi="宋体" w:cs="宋体"/>
          <w:sz w:val="24"/>
        </w:rPr>
        <w:t>月。</w:t>
      </w:r>
    </w:p>
    <w:p w:rsidR="00771EAA" w:rsidRDefault="00DF605C">
      <w:pPr>
        <w:spacing w:line="360" w:lineRule="auto"/>
        <w:rPr>
          <w:rFonts w:ascii="宋体" w:hAnsi="宋体" w:cs="宋体"/>
          <w:sz w:val="24"/>
        </w:rPr>
      </w:pPr>
      <w:r>
        <w:rPr>
          <w:rFonts w:ascii="宋体" w:hAnsi="宋体" w:cs="宋体"/>
          <w:sz w:val="24"/>
        </w:rPr>
        <w:t>2</w:t>
      </w:r>
      <w:r>
        <w:rPr>
          <w:rFonts w:ascii="宋体" w:hAnsi="宋体" w:cs="宋体"/>
          <w:sz w:val="24"/>
        </w:rPr>
        <w:t>．</w:t>
      </w:r>
      <w:proofErr w:type="gramStart"/>
      <w:r>
        <w:rPr>
          <w:rFonts w:ascii="宋体" w:hAnsi="宋体" w:cs="宋体"/>
          <w:sz w:val="24"/>
        </w:rPr>
        <w:t>刘笑盈编著</w:t>
      </w:r>
      <w:proofErr w:type="gramEnd"/>
      <w:r>
        <w:rPr>
          <w:rFonts w:ascii="宋体" w:hAnsi="宋体" w:cs="宋体"/>
          <w:sz w:val="24"/>
        </w:rPr>
        <w:t>：《经济学与经济新闻报道》，中国传媒大学出版社，</w:t>
      </w:r>
      <w:r>
        <w:rPr>
          <w:rFonts w:ascii="宋体" w:hAnsi="宋体" w:cs="宋体"/>
          <w:sz w:val="24"/>
        </w:rPr>
        <w:t>2006</w:t>
      </w:r>
      <w:r>
        <w:rPr>
          <w:rFonts w:ascii="宋体" w:hAnsi="宋体" w:cs="宋体"/>
          <w:sz w:val="24"/>
        </w:rPr>
        <w:t>年</w:t>
      </w:r>
      <w:r>
        <w:rPr>
          <w:rFonts w:ascii="宋体" w:hAnsi="宋体" w:cs="宋体"/>
          <w:sz w:val="24"/>
        </w:rPr>
        <w:t>5</w:t>
      </w:r>
      <w:r>
        <w:rPr>
          <w:rFonts w:ascii="宋体" w:hAnsi="宋体" w:cs="宋体"/>
          <w:sz w:val="24"/>
        </w:rPr>
        <w:t>月。</w:t>
      </w:r>
    </w:p>
    <w:p w:rsidR="00771EAA" w:rsidRDefault="00DF605C">
      <w:pPr>
        <w:spacing w:line="360" w:lineRule="auto"/>
        <w:rPr>
          <w:rFonts w:ascii="宋体" w:hAnsi="宋体" w:cs="宋体"/>
          <w:sz w:val="24"/>
        </w:rPr>
      </w:pPr>
      <w:r>
        <w:rPr>
          <w:rFonts w:ascii="宋体" w:hAnsi="宋体" w:cs="宋体"/>
          <w:sz w:val="24"/>
        </w:rPr>
        <w:t>3</w:t>
      </w:r>
      <w:r>
        <w:rPr>
          <w:rFonts w:ascii="宋体" w:hAnsi="宋体" w:cs="宋体"/>
          <w:sz w:val="24"/>
        </w:rPr>
        <w:t>．李本乾、李彩英：《财经新闻</w:t>
      </w:r>
      <w:r>
        <w:rPr>
          <w:rFonts w:ascii="宋体" w:hAnsi="宋体" w:cs="宋体"/>
          <w:sz w:val="24"/>
        </w:rPr>
        <w:t xml:space="preserve">(21 </w:t>
      </w:r>
      <w:r>
        <w:rPr>
          <w:rFonts w:ascii="宋体" w:hAnsi="宋体" w:cs="宋体"/>
          <w:sz w:val="24"/>
        </w:rPr>
        <w:t>世纪专业新闻实务教程</w:t>
      </w:r>
      <w:r>
        <w:rPr>
          <w:rFonts w:ascii="宋体" w:hAnsi="宋体" w:cs="宋体"/>
          <w:sz w:val="24"/>
        </w:rPr>
        <w:t>)</w:t>
      </w:r>
      <w:r>
        <w:rPr>
          <w:rFonts w:ascii="宋体" w:hAnsi="宋体" w:cs="宋体"/>
          <w:sz w:val="24"/>
        </w:rPr>
        <w:t>》，东北财经大学出版社，</w:t>
      </w:r>
      <w:r>
        <w:rPr>
          <w:rFonts w:ascii="宋体" w:hAnsi="宋体" w:cs="宋体"/>
          <w:sz w:val="24"/>
        </w:rPr>
        <w:t>2006</w:t>
      </w:r>
      <w:r>
        <w:rPr>
          <w:rFonts w:ascii="宋体" w:hAnsi="宋体" w:cs="宋体"/>
          <w:sz w:val="24"/>
        </w:rPr>
        <w:t>年</w:t>
      </w:r>
      <w:r>
        <w:rPr>
          <w:rFonts w:ascii="宋体" w:hAnsi="宋体" w:cs="宋体"/>
          <w:sz w:val="24"/>
        </w:rPr>
        <w:t>7</w:t>
      </w:r>
      <w:r>
        <w:rPr>
          <w:rFonts w:ascii="宋体" w:hAnsi="宋体" w:cs="宋体"/>
          <w:sz w:val="24"/>
        </w:rPr>
        <w:t>月。</w:t>
      </w:r>
    </w:p>
    <w:p w:rsidR="00771EAA" w:rsidRDefault="00DF605C">
      <w:pPr>
        <w:spacing w:line="360" w:lineRule="exact"/>
        <w:ind w:left="4656" w:hangingChars="1940" w:hanging="4656"/>
        <w:rPr>
          <w:rFonts w:ascii="黑体" w:eastAsia="黑体"/>
          <w:color w:val="FF0000"/>
          <w:sz w:val="24"/>
        </w:rPr>
      </w:pPr>
      <w:r>
        <w:rPr>
          <w:rFonts w:ascii="黑体" w:eastAsia="黑体" w:hint="eastAsia"/>
          <w:sz w:val="24"/>
        </w:rPr>
        <w:t>七、其他说明</w:t>
      </w:r>
      <w:r>
        <w:rPr>
          <w:rFonts w:ascii="黑体" w:eastAsia="黑体" w:hint="eastAsia"/>
          <w:color w:val="FF0000"/>
          <w:sz w:val="24"/>
        </w:rPr>
        <w:t xml:space="preserve">       </w:t>
      </w:r>
    </w:p>
    <w:p w:rsidR="00771EAA" w:rsidRDefault="00DF605C">
      <w:pPr>
        <w:spacing w:line="360" w:lineRule="exact"/>
        <w:ind w:firstLineChars="200" w:firstLine="480"/>
        <w:rPr>
          <w:rFonts w:ascii="宋体" w:hAnsi="宋体"/>
          <w:color w:val="FF0000"/>
          <w:sz w:val="24"/>
        </w:rPr>
      </w:pPr>
      <w:r>
        <w:rPr>
          <w:rFonts w:hint="eastAsia"/>
          <w:sz w:val="24"/>
        </w:rPr>
        <w:t>本教学大纲将在教学实践中依据具体情况和需要，不断加以补充、修正与完善。</w:t>
      </w:r>
    </w:p>
    <w:p w:rsidR="00771EAA" w:rsidRDefault="00771EAA">
      <w:pPr>
        <w:spacing w:line="360" w:lineRule="exact"/>
        <w:ind w:firstLineChars="200" w:firstLine="480"/>
        <w:rPr>
          <w:rFonts w:ascii="宋体" w:hAnsi="宋体"/>
          <w:sz w:val="24"/>
        </w:rPr>
      </w:pPr>
    </w:p>
    <w:p w:rsidR="00771EAA" w:rsidRDefault="00DF605C">
      <w:pPr>
        <w:spacing w:line="360" w:lineRule="exact"/>
        <w:ind w:firstLineChars="200" w:firstLine="480"/>
        <w:rPr>
          <w:sz w:val="24"/>
        </w:rPr>
      </w:pPr>
      <w:r>
        <w:rPr>
          <w:rFonts w:hint="eastAsia"/>
          <w:sz w:val="24"/>
        </w:rPr>
        <w:t>大纲修订人：</w:t>
      </w:r>
      <w:r>
        <w:rPr>
          <w:rFonts w:hint="eastAsia"/>
          <w:sz w:val="24"/>
        </w:rPr>
        <w:t>文远竹</w:t>
      </w:r>
      <w:r>
        <w:rPr>
          <w:rFonts w:hint="eastAsia"/>
          <w:sz w:val="24"/>
        </w:rPr>
        <w:t xml:space="preserve">               </w:t>
      </w:r>
      <w:r>
        <w:rPr>
          <w:sz w:val="24"/>
        </w:rPr>
        <w:t xml:space="preserve">       </w:t>
      </w:r>
      <w:r>
        <w:rPr>
          <w:rFonts w:hint="eastAsia"/>
          <w:sz w:val="24"/>
        </w:rPr>
        <w:t xml:space="preserve">  </w:t>
      </w:r>
      <w:r>
        <w:rPr>
          <w:rFonts w:hint="eastAsia"/>
          <w:sz w:val="24"/>
        </w:rPr>
        <w:t>修订日期：</w:t>
      </w:r>
      <w:r>
        <w:rPr>
          <w:sz w:val="24"/>
        </w:rPr>
        <w:t>202</w:t>
      </w:r>
      <w:r w:rsidR="00B41C65">
        <w:rPr>
          <w:sz w:val="24"/>
        </w:rPr>
        <w:t>2</w:t>
      </w:r>
      <w:bookmarkStart w:id="4" w:name="_GoBack"/>
      <w:bookmarkEnd w:id="4"/>
      <w:r>
        <w:rPr>
          <w:rFonts w:hint="eastAsia"/>
          <w:sz w:val="24"/>
        </w:rPr>
        <w:t>年</w:t>
      </w:r>
      <w:r>
        <w:rPr>
          <w:sz w:val="24"/>
        </w:rPr>
        <w:t>12</w:t>
      </w:r>
      <w:r>
        <w:rPr>
          <w:rFonts w:hint="eastAsia"/>
          <w:sz w:val="24"/>
        </w:rPr>
        <w:t>月</w:t>
      </w:r>
    </w:p>
    <w:p w:rsidR="00771EAA" w:rsidRDefault="00DF605C">
      <w:pPr>
        <w:spacing w:line="360" w:lineRule="exact"/>
        <w:ind w:firstLineChars="200" w:firstLine="480"/>
        <w:rPr>
          <w:sz w:val="24"/>
        </w:rPr>
      </w:pPr>
      <w:r>
        <w:rPr>
          <w:rFonts w:hint="eastAsia"/>
          <w:sz w:val="24"/>
        </w:rPr>
        <w:t>大纲审定人：</w:t>
      </w:r>
      <w:r>
        <w:rPr>
          <w:rFonts w:hint="eastAsia"/>
          <w:sz w:val="24"/>
        </w:rPr>
        <w:t xml:space="preserve">  </w:t>
      </w:r>
      <w:r>
        <w:rPr>
          <w:sz w:val="24"/>
        </w:rPr>
        <w:t xml:space="preserve">          </w:t>
      </w:r>
      <w:r>
        <w:rPr>
          <w:rFonts w:hint="eastAsia"/>
          <w:sz w:val="24"/>
        </w:rPr>
        <w:t xml:space="preserve">                  </w:t>
      </w:r>
      <w:r>
        <w:rPr>
          <w:rFonts w:hint="eastAsia"/>
          <w:sz w:val="24"/>
        </w:rPr>
        <w:t>审定日期：</w:t>
      </w:r>
      <w:r>
        <w:rPr>
          <w:sz w:val="24"/>
        </w:rPr>
        <w:t xml:space="preserve">      </w:t>
      </w:r>
      <w:r>
        <w:rPr>
          <w:rFonts w:hint="eastAsia"/>
          <w:sz w:val="24"/>
        </w:rPr>
        <w:t>年</w:t>
      </w:r>
      <w:r>
        <w:rPr>
          <w:sz w:val="24"/>
        </w:rPr>
        <w:t xml:space="preserve">  </w:t>
      </w:r>
      <w:r>
        <w:rPr>
          <w:rFonts w:hint="eastAsia"/>
          <w:sz w:val="24"/>
        </w:rPr>
        <w:t>月</w:t>
      </w:r>
    </w:p>
    <w:sectPr w:rsidR="00771EA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05C" w:rsidRDefault="00DF605C">
      <w:r>
        <w:separator/>
      </w:r>
    </w:p>
  </w:endnote>
  <w:endnote w:type="continuationSeparator" w:id="0">
    <w:p w:rsidR="00DF605C" w:rsidRDefault="00DF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EAA" w:rsidRDefault="00DF605C">
    <w:pPr>
      <w:pStyle w:val="a4"/>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71EAA" w:rsidRDefault="00DF605C">
                          <w:pPr>
                            <w:pStyle w:val="a4"/>
                          </w:pPr>
                          <w:r>
                            <w:rPr>
                              <w:rFonts w:hint="eastAsia"/>
                            </w:rPr>
                            <w:fldChar w:fldCharType="begin"/>
                          </w:r>
                          <w:r>
                            <w:rPr>
                              <w:rFonts w:hint="eastAsia"/>
                            </w:rPr>
                            <w:instrText xml:space="preserve"> PAGE  \* MERGEFORMAT </w:instrText>
                          </w:r>
                          <w:r>
                            <w:rPr>
                              <w:rFonts w:hint="eastAsia"/>
                            </w:rPr>
                            <w:fldChar w:fldCharType="separate"/>
                          </w:r>
                          <w:r w:rsidR="00B41C65">
                            <w:rPr>
                              <w:noProof/>
                            </w:rPr>
                            <w:t>12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771EAA" w:rsidRDefault="00DF605C">
                    <w:pPr>
                      <w:pStyle w:val="a4"/>
                    </w:pPr>
                    <w:r>
                      <w:rPr>
                        <w:rFonts w:hint="eastAsia"/>
                      </w:rPr>
                      <w:fldChar w:fldCharType="begin"/>
                    </w:r>
                    <w:r>
                      <w:rPr>
                        <w:rFonts w:hint="eastAsia"/>
                      </w:rPr>
                      <w:instrText xml:space="preserve"> PAGE  \* MERGEFORMAT </w:instrText>
                    </w:r>
                    <w:r>
                      <w:rPr>
                        <w:rFonts w:hint="eastAsia"/>
                      </w:rPr>
                      <w:fldChar w:fldCharType="separate"/>
                    </w:r>
                    <w:r w:rsidR="00B41C65">
                      <w:rPr>
                        <w:noProof/>
                      </w:rPr>
                      <w:t>12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05C" w:rsidRDefault="00DF605C">
      <w:r>
        <w:separator/>
      </w:r>
    </w:p>
  </w:footnote>
  <w:footnote w:type="continuationSeparator" w:id="0">
    <w:p w:rsidR="00DF605C" w:rsidRDefault="00DF6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4048E"/>
    <w:multiLevelType w:val="singleLevel"/>
    <w:tmpl w:val="25D4048E"/>
    <w:lvl w:ilvl="0">
      <w:start w:val="1"/>
      <w:numFmt w:val="chineseCounting"/>
      <w:suff w:val="nothing"/>
      <w:lvlText w:val="（%1）"/>
      <w:lvlJc w:val="left"/>
      <w:rPr>
        <w:rFonts w:hint="eastAsia"/>
      </w:rPr>
    </w:lvl>
  </w:abstractNum>
  <w:abstractNum w:abstractNumId="1">
    <w:nsid w:val="59F7569A"/>
    <w:multiLevelType w:val="singleLevel"/>
    <w:tmpl w:val="59F7569A"/>
    <w:lvl w:ilvl="0">
      <w:start w:val="2"/>
      <w:numFmt w:val="chineseCounting"/>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1NTA5NmI5NjA4ZDZiMzYzMWMzOTIxZjE0YzJjYjAifQ=="/>
  </w:docVars>
  <w:rsids>
    <w:rsidRoot w:val="59B97B6D"/>
    <w:rsid w:val="00225F26"/>
    <w:rsid w:val="0026783B"/>
    <w:rsid w:val="002A71D4"/>
    <w:rsid w:val="004346CC"/>
    <w:rsid w:val="00605709"/>
    <w:rsid w:val="00771EAA"/>
    <w:rsid w:val="00781999"/>
    <w:rsid w:val="008444A7"/>
    <w:rsid w:val="0085229F"/>
    <w:rsid w:val="00A960C4"/>
    <w:rsid w:val="00B41C65"/>
    <w:rsid w:val="00BB532D"/>
    <w:rsid w:val="00BD3E6D"/>
    <w:rsid w:val="00C13DBF"/>
    <w:rsid w:val="00CC734E"/>
    <w:rsid w:val="00D80DBF"/>
    <w:rsid w:val="00DF605C"/>
    <w:rsid w:val="00F64E16"/>
    <w:rsid w:val="0256436F"/>
    <w:rsid w:val="029415CA"/>
    <w:rsid w:val="04EA764D"/>
    <w:rsid w:val="05570EE2"/>
    <w:rsid w:val="0570134C"/>
    <w:rsid w:val="06F30E52"/>
    <w:rsid w:val="07274754"/>
    <w:rsid w:val="0A3049F2"/>
    <w:rsid w:val="0AC02B14"/>
    <w:rsid w:val="0CE108B3"/>
    <w:rsid w:val="0EB52554"/>
    <w:rsid w:val="0F302683"/>
    <w:rsid w:val="0F4F7929"/>
    <w:rsid w:val="0F526A89"/>
    <w:rsid w:val="0F826950"/>
    <w:rsid w:val="103F29D0"/>
    <w:rsid w:val="12884632"/>
    <w:rsid w:val="13012A7D"/>
    <w:rsid w:val="146257A4"/>
    <w:rsid w:val="14D437E0"/>
    <w:rsid w:val="169B6700"/>
    <w:rsid w:val="17996D23"/>
    <w:rsid w:val="184904D6"/>
    <w:rsid w:val="18B76E8F"/>
    <w:rsid w:val="1A77357B"/>
    <w:rsid w:val="1CA10964"/>
    <w:rsid w:val="1EDB7D7F"/>
    <w:rsid w:val="22B42350"/>
    <w:rsid w:val="240A4DAB"/>
    <w:rsid w:val="24C16A40"/>
    <w:rsid w:val="259269DB"/>
    <w:rsid w:val="2890389F"/>
    <w:rsid w:val="2A025691"/>
    <w:rsid w:val="2A065818"/>
    <w:rsid w:val="2AEA133D"/>
    <w:rsid w:val="2C1F128B"/>
    <w:rsid w:val="2E2C13CF"/>
    <w:rsid w:val="2F5A6237"/>
    <w:rsid w:val="2F7B24AE"/>
    <w:rsid w:val="30E567BE"/>
    <w:rsid w:val="32B523D7"/>
    <w:rsid w:val="337F2BA4"/>
    <w:rsid w:val="36A259A1"/>
    <w:rsid w:val="36D500C8"/>
    <w:rsid w:val="39FD6C81"/>
    <w:rsid w:val="3A837F1F"/>
    <w:rsid w:val="3AA932AC"/>
    <w:rsid w:val="3D0B352A"/>
    <w:rsid w:val="3E7005D9"/>
    <w:rsid w:val="41144656"/>
    <w:rsid w:val="42AC0CE3"/>
    <w:rsid w:val="42F17CBE"/>
    <w:rsid w:val="49533FA6"/>
    <w:rsid w:val="496B65E5"/>
    <w:rsid w:val="4AC00535"/>
    <w:rsid w:val="4BCD4FBC"/>
    <w:rsid w:val="4D59632E"/>
    <w:rsid w:val="50B26F6B"/>
    <w:rsid w:val="53CC498E"/>
    <w:rsid w:val="54D56178"/>
    <w:rsid w:val="55B90764"/>
    <w:rsid w:val="55FA1197"/>
    <w:rsid w:val="569C0DB9"/>
    <w:rsid w:val="583D75E1"/>
    <w:rsid w:val="58941B0B"/>
    <w:rsid w:val="5962006F"/>
    <w:rsid w:val="59B97B6D"/>
    <w:rsid w:val="5A1A66B8"/>
    <w:rsid w:val="5A5806F9"/>
    <w:rsid w:val="5AE452F5"/>
    <w:rsid w:val="62C614D4"/>
    <w:rsid w:val="67343EB3"/>
    <w:rsid w:val="680515F0"/>
    <w:rsid w:val="68F60469"/>
    <w:rsid w:val="69B50F06"/>
    <w:rsid w:val="6BA32F69"/>
    <w:rsid w:val="6BC77B98"/>
    <w:rsid w:val="6C940F85"/>
    <w:rsid w:val="6CC81D8A"/>
    <w:rsid w:val="720840A4"/>
    <w:rsid w:val="72630C8F"/>
    <w:rsid w:val="72FF09E7"/>
    <w:rsid w:val="744566B3"/>
    <w:rsid w:val="75BD05AF"/>
    <w:rsid w:val="77BA786A"/>
    <w:rsid w:val="79492741"/>
    <w:rsid w:val="799747BB"/>
    <w:rsid w:val="7AC47B69"/>
    <w:rsid w:val="7B076F96"/>
    <w:rsid w:val="7D3727D8"/>
    <w:rsid w:val="7D403279"/>
    <w:rsid w:val="7DED5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left="363" w:hangingChars="173" w:hanging="363"/>
    </w:pPr>
    <w:rPr>
      <w:szCs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paragraph" w:customStyle="1" w:styleId="a7">
    <w:name w:val="教学大纲标题"/>
    <w:basedOn w:val="a"/>
    <w:qFormat/>
    <w:pPr>
      <w:jc w:val="center"/>
    </w:pPr>
    <w:rPr>
      <w:rFonts w:eastAsia="黑体"/>
      <w:b/>
      <w:sz w:val="36"/>
    </w:rPr>
  </w:style>
  <w:style w:type="paragraph" w:customStyle="1" w:styleId="zw">
    <w:name w:val="zw"/>
    <w:basedOn w:val="a"/>
    <w:qFormat/>
    <w:pPr>
      <w:tabs>
        <w:tab w:val="left" w:pos="6900"/>
        <w:tab w:val="left" w:pos="7245"/>
      </w:tabs>
      <w:adjustRightInd w:val="0"/>
      <w:spacing w:line="240" w:lineRule="atLeast"/>
      <w:textAlignment w:val="baseline"/>
    </w:pPr>
    <w:rPr>
      <w:rFonts w:ascii="宋体" w:hAnsi="宋体"/>
      <w:kern w:val="0"/>
      <w:szCs w:val="21"/>
      <w14:shadow w14:blurRad="50800" w14:dist="38100" w14:dir="2700000" w14:sx="100000" w14:sy="100000" w14:kx="0" w14:ky="0" w14:algn="tl">
        <w14:srgbClr w14:val="000000">
          <w14:alpha w14:val="60000"/>
        </w14:srgbClr>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left="363" w:hangingChars="173" w:hanging="363"/>
    </w:pPr>
    <w:rPr>
      <w:szCs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paragraph" w:customStyle="1" w:styleId="a7">
    <w:name w:val="教学大纲标题"/>
    <w:basedOn w:val="a"/>
    <w:qFormat/>
    <w:pPr>
      <w:jc w:val="center"/>
    </w:pPr>
    <w:rPr>
      <w:rFonts w:eastAsia="黑体"/>
      <w:b/>
      <w:sz w:val="36"/>
    </w:rPr>
  </w:style>
  <w:style w:type="paragraph" w:customStyle="1" w:styleId="zw">
    <w:name w:val="zw"/>
    <w:basedOn w:val="a"/>
    <w:qFormat/>
    <w:pPr>
      <w:tabs>
        <w:tab w:val="left" w:pos="6900"/>
        <w:tab w:val="left" w:pos="7245"/>
      </w:tabs>
      <w:adjustRightInd w:val="0"/>
      <w:spacing w:line="240" w:lineRule="atLeast"/>
      <w:textAlignment w:val="baseline"/>
    </w:pPr>
    <w:rPr>
      <w:rFonts w:ascii="宋体" w:hAnsi="宋体"/>
      <w:kern w:val="0"/>
      <w:szCs w:val="21"/>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1248</Words>
  <Characters>7120</Characters>
  <Application>Microsoft Office Word</Application>
  <DocSecurity>0</DocSecurity>
  <Lines>59</Lines>
  <Paragraphs>16</Paragraphs>
  <ScaleCrop>false</ScaleCrop>
  <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2017-11-04T17:00:00Z</dcterms:created>
  <dcterms:modified xsi:type="dcterms:W3CDTF">2023-03-05T07:20:00Z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9790C5474847497BBF3057E32CC51677</vt:lpwstr>
  </property>
</Properties>
</file>