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exact"/>
      </w:pPr>
      <w:bookmarkStart w:id="0" w:name="_Toc15254"/>
      <w:r>
        <w:rPr>
          <w:rFonts w:hint="eastAsia"/>
        </w:rPr>
        <w:t>《</w:t>
      </w:r>
      <w:r>
        <w:rPr>
          <w:rFonts w:hint="eastAsia"/>
          <w:lang w:val="en-US" w:eastAsia="zh-CN"/>
        </w:rPr>
        <w:t>媒介经营管理</w:t>
      </w:r>
      <w:r>
        <w:rPr>
          <w:rFonts w:hint="eastAsia"/>
        </w:rPr>
        <w:t>》</w:t>
      </w:r>
      <w:bookmarkEnd w:id="0"/>
    </w:p>
    <w:p>
      <w:pPr>
        <w:pStyle w:val="8"/>
        <w:spacing w:line="360" w:lineRule="exact"/>
        <w:rPr>
          <w:rFonts w:ascii="黑体"/>
          <w:szCs w:val="36"/>
        </w:rPr>
      </w:pPr>
      <w:bookmarkStart w:id="1" w:name="_Toc10728"/>
      <w:bookmarkStart w:id="2" w:name="_Toc14099"/>
      <w:r>
        <w:t>课程教学大纲</w:t>
      </w:r>
      <w:bookmarkEnd w:id="1"/>
      <w:bookmarkEnd w:id="2"/>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tabs>
          <w:tab w:val="left" w:pos="0"/>
        </w:tabs>
        <w:spacing w:line="360" w:lineRule="exact"/>
        <w:ind w:firstLine="480" w:firstLineChars="200"/>
        <w:rPr>
          <w:rFonts w:hint="default"/>
          <w:sz w:val="24"/>
          <w:lang w:val="en-US"/>
        </w:rPr>
      </w:pPr>
      <w:r>
        <w:rPr>
          <w:sz w:val="24"/>
        </w:rPr>
        <w:t>课程</w:t>
      </w:r>
      <w:r>
        <w:rPr>
          <w:rFonts w:hint="eastAsia"/>
          <w:sz w:val="24"/>
        </w:rPr>
        <w:t>代码：</w:t>
      </w:r>
      <w:r>
        <w:rPr>
          <w:sz w:val="24"/>
        </w:rPr>
        <w:t>1</w:t>
      </w:r>
      <w:r>
        <w:rPr>
          <w:rFonts w:hint="eastAsia"/>
          <w:sz w:val="24"/>
          <w:lang w:val="en-US" w:eastAsia="zh-CN"/>
        </w:rPr>
        <w:t>6055303</w:t>
      </w:r>
    </w:p>
    <w:p>
      <w:pPr>
        <w:spacing w:line="360" w:lineRule="exact"/>
        <w:ind w:firstLine="480" w:firstLineChars="200"/>
        <w:rPr>
          <w:rFonts w:hint="default" w:eastAsia="宋体"/>
          <w:sz w:val="24"/>
          <w:lang w:val="en-US" w:eastAsia="zh-CN"/>
        </w:rPr>
      </w:pPr>
      <w:r>
        <w:rPr>
          <w:rFonts w:hint="eastAsia"/>
          <w:sz w:val="24"/>
        </w:rPr>
        <w:t>课程名称：</w:t>
      </w:r>
      <w:r>
        <w:rPr>
          <w:rFonts w:hint="eastAsia"/>
          <w:sz w:val="24"/>
          <w:lang w:val="en-US" w:eastAsia="zh-CN"/>
        </w:rPr>
        <w:t>媒介经营管理</w:t>
      </w:r>
    </w:p>
    <w:p>
      <w:pPr>
        <w:spacing w:line="360" w:lineRule="exact"/>
        <w:ind w:firstLine="480" w:firstLineChars="200"/>
        <w:rPr>
          <w:sz w:val="24"/>
        </w:rPr>
      </w:pPr>
      <w:r>
        <w:rPr>
          <w:rFonts w:hint="eastAsia"/>
          <w:sz w:val="24"/>
        </w:rPr>
        <w:t xml:space="preserve">英文名称：Media </w:t>
      </w:r>
      <w:r>
        <w:rPr>
          <w:rFonts w:hint="default"/>
          <w:sz w:val="24"/>
          <w:lang w:eastAsia="zh-Hans"/>
        </w:rPr>
        <w:t>E</w:t>
      </w:r>
      <w:r>
        <w:rPr>
          <w:rFonts w:hint="eastAsia"/>
          <w:sz w:val="24"/>
          <w:lang w:val="en-US" w:eastAsia="zh-Hans"/>
        </w:rPr>
        <w:t>conomics</w:t>
      </w:r>
      <w:r>
        <w:rPr>
          <w:rFonts w:hint="default"/>
          <w:sz w:val="24"/>
          <w:lang w:eastAsia="zh-Hans"/>
        </w:rPr>
        <w:t xml:space="preserve"> </w:t>
      </w:r>
      <w:r>
        <w:rPr>
          <w:rFonts w:hint="eastAsia"/>
          <w:sz w:val="24"/>
          <w:lang w:val="en-US" w:eastAsia="zh-Hans"/>
        </w:rPr>
        <w:t>and</w:t>
      </w:r>
      <w:r>
        <w:rPr>
          <w:rFonts w:hint="default"/>
          <w:sz w:val="24"/>
          <w:lang w:eastAsia="zh-Hans"/>
        </w:rPr>
        <w:t xml:space="preserve"> </w:t>
      </w:r>
      <w:r>
        <w:rPr>
          <w:rFonts w:hint="default"/>
          <w:sz w:val="24"/>
        </w:rPr>
        <w:t>M</w:t>
      </w:r>
      <w:r>
        <w:rPr>
          <w:rFonts w:hint="eastAsia"/>
          <w:sz w:val="24"/>
        </w:rPr>
        <w:t>anagement</w:t>
      </w:r>
    </w:p>
    <w:p>
      <w:pPr>
        <w:tabs>
          <w:tab w:val="left" w:pos="0"/>
        </w:tabs>
        <w:spacing w:line="360" w:lineRule="exact"/>
        <w:ind w:firstLine="480" w:firstLineChars="200"/>
        <w:rPr>
          <w:sz w:val="24"/>
        </w:rPr>
      </w:pPr>
      <w:r>
        <w:rPr>
          <w:sz w:val="24"/>
        </w:rPr>
        <w:t>课程</w:t>
      </w:r>
      <w:r>
        <w:rPr>
          <w:rFonts w:hint="eastAsia"/>
          <w:sz w:val="24"/>
        </w:rPr>
        <w:t>类别：专业课</w:t>
      </w:r>
    </w:p>
    <w:p>
      <w:pPr>
        <w:tabs>
          <w:tab w:val="left" w:pos="0"/>
        </w:tabs>
        <w:spacing w:line="360" w:lineRule="exact"/>
        <w:ind w:firstLine="480" w:firstLineChars="200"/>
        <w:rPr>
          <w:sz w:val="24"/>
        </w:rPr>
      </w:pPr>
      <w:r>
        <w:rPr>
          <w:sz w:val="24"/>
        </w:rPr>
        <w:t>学</w:t>
      </w:r>
      <w:r>
        <w:rPr>
          <w:rFonts w:hint="eastAsia"/>
          <w:sz w:val="24"/>
        </w:rPr>
        <w:t xml:space="preserve">    </w:t>
      </w:r>
      <w:r>
        <w:rPr>
          <w:sz w:val="24"/>
        </w:rPr>
        <w:t>时：</w:t>
      </w:r>
      <w:r>
        <w:rPr>
          <w:rFonts w:hint="eastAsia"/>
          <w:sz w:val="24"/>
          <w:lang w:val="en-US" w:eastAsia="zh-CN"/>
        </w:rPr>
        <w:t>48</w:t>
      </w:r>
      <w:r>
        <w:rPr>
          <w:rFonts w:hint="eastAsia"/>
          <w:sz w:val="24"/>
        </w:rPr>
        <w:t xml:space="preserve">学时       </w:t>
      </w:r>
      <w:r>
        <w:rPr>
          <w:rFonts w:hint="eastAsia" w:ascii="宋体" w:hAnsi="宋体"/>
          <w:color w:val="FF0000"/>
          <w:sz w:val="24"/>
        </w:rPr>
        <w:t xml:space="preserve"> </w:t>
      </w:r>
    </w:p>
    <w:p>
      <w:pPr>
        <w:tabs>
          <w:tab w:val="left" w:pos="0"/>
        </w:tabs>
        <w:spacing w:line="360" w:lineRule="exact"/>
        <w:ind w:firstLine="480" w:firstLineChars="200"/>
        <w:rPr>
          <w:sz w:val="24"/>
        </w:rPr>
      </w:pPr>
      <w:r>
        <w:rPr>
          <w:sz w:val="24"/>
        </w:rPr>
        <w:t>学　　分：</w:t>
      </w:r>
      <w:r>
        <w:rPr>
          <w:rFonts w:hint="eastAsia"/>
          <w:sz w:val="24"/>
          <w:lang w:val="en-US" w:eastAsia="zh-CN"/>
        </w:rPr>
        <w:t>3</w:t>
      </w:r>
      <w:r>
        <w:rPr>
          <w:rFonts w:hint="eastAsia"/>
          <w:sz w:val="24"/>
        </w:rPr>
        <w:t>学分</w:t>
      </w:r>
    </w:p>
    <w:p>
      <w:pPr>
        <w:widowControl/>
        <w:tabs>
          <w:tab w:val="left" w:pos="0"/>
        </w:tabs>
        <w:spacing w:line="360" w:lineRule="exact"/>
        <w:ind w:firstLine="480" w:firstLineChars="200"/>
        <w:rPr>
          <w:rFonts w:ascii="宋体" w:hAnsi="宋体"/>
          <w:color w:val="000000"/>
          <w:kern w:val="0"/>
          <w:sz w:val="24"/>
        </w:rPr>
      </w:pPr>
      <w:r>
        <w:rPr>
          <w:rFonts w:ascii="宋体" w:hAnsi="宋体"/>
          <w:color w:val="000000"/>
          <w:kern w:val="0"/>
          <w:sz w:val="24"/>
        </w:rPr>
        <w:t xml:space="preserve">适用对象: </w:t>
      </w:r>
      <w:r>
        <w:rPr>
          <w:rFonts w:hint="eastAsia" w:ascii="宋体" w:hAnsi="宋体"/>
          <w:color w:val="000000"/>
          <w:kern w:val="0"/>
          <w:sz w:val="24"/>
          <w:lang w:val="en-US" w:eastAsia="zh-CN"/>
        </w:rPr>
        <w:t>新闻学</w:t>
      </w:r>
      <w:r>
        <w:rPr>
          <w:rFonts w:hint="eastAsia" w:ascii="宋体" w:hAnsi="宋体"/>
          <w:color w:val="000000"/>
          <w:kern w:val="0"/>
          <w:sz w:val="24"/>
        </w:rPr>
        <w:t>专业本科生</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考核方式：考试</w:t>
      </w:r>
    </w:p>
    <w:p>
      <w:pPr>
        <w:tabs>
          <w:tab w:val="left" w:pos="0"/>
        </w:tabs>
        <w:spacing w:line="360" w:lineRule="exact"/>
        <w:ind w:firstLine="480" w:firstLineChars="200"/>
        <w:rPr>
          <w:rFonts w:hint="eastAsia"/>
          <w:sz w:val="24"/>
          <w:lang w:val="en-US" w:eastAsia="zh-Hans"/>
        </w:rPr>
      </w:pPr>
      <w:r>
        <w:rPr>
          <w:sz w:val="24"/>
        </w:rPr>
        <w:t>先修课程：</w:t>
      </w:r>
      <w:r>
        <w:rPr>
          <w:rFonts w:hint="eastAsia"/>
          <w:sz w:val="24"/>
        </w:rPr>
        <w:t>新闻学概论</w:t>
      </w:r>
      <w:r>
        <w:rPr>
          <w:rFonts w:hint="eastAsia"/>
          <w:sz w:val="24"/>
          <w:lang w:eastAsia="zh-CN"/>
        </w:rPr>
        <w:t>、</w:t>
      </w:r>
      <w:r>
        <w:rPr>
          <w:rFonts w:hint="eastAsia"/>
          <w:sz w:val="24"/>
          <w:lang w:val="en-US" w:eastAsia="zh-CN"/>
        </w:rPr>
        <w:t>传播学概论</w:t>
      </w:r>
      <w:r>
        <w:rPr>
          <w:rFonts w:hint="default"/>
          <w:sz w:val="24"/>
          <w:lang w:eastAsia="zh-CN"/>
        </w:rPr>
        <w:t>、</w:t>
      </w:r>
      <w:r>
        <w:rPr>
          <w:rFonts w:hint="eastAsia"/>
          <w:sz w:val="24"/>
          <w:lang w:val="en-US" w:eastAsia="zh-Hans"/>
        </w:rPr>
        <w:t>西方经济学</w:t>
      </w:r>
      <w:r>
        <w:rPr>
          <w:rFonts w:hint="default"/>
          <w:sz w:val="24"/>
          <w:lang w:eastAsia="zh-Hans"/>
        </w:rPr>
        <w:t>、</w:t>
      </w:r>
      <w:r>
        <w:rPr>
          <w:rFonts w:hint="eastAsia"/>
          <w:sz w:val="24"/>
          <w:lang w:val="en-US" w:eastAsia="zh-Hans"/>
        </w:rPr>
        <w:t>管理学原理</w:t>
      </w:r>
    </w:p>
    <w:p>
      <w:pPr>
        <w:tabs>
          <w:tab w:val="left" w:pos="0"/>
        </w:tabs>
        <w:spacing w:line="360" w:lineRule="exact"/>
        <w:ind w:firstLine="480" w:firstLineChars="200"/>
        <w:rPr>
          <w:rFonts w:hint="eastAsia"/>
          <w:sz w:val="24"/>
          <w:lang w:val="en-US" w:eastAsia="zh-Hans"/>
        </w:rPr>
      </w:pPr>
    </w:p>
    <w:p>
      <w:pPr>
        <w:numPr>
          <w:ilvl w:val="0"/>
          <w:numId w:val="1"/>
        </w:numPr>
        <w:spacing w:line="360" w:lineRule="exact"/>
        <w:rPr>
          <w:rFonts w:ascii="黑体" w:eastAsia="黑体"/>
          <w:sz w:val="24"/>
        </w:rPr>
      </w:pPr>
      <w:r>
        <w:rPr>
          <w:rFonts w:hint="eastAsia" w:ascii="黑体" w:eastAsia="黑体"/>
          <w:sz w:val="24"/>
        </w:rPr>
        <w:t>课程简介</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w:t>
      </w:r>
      <w:r>
        <w:rPr>
          <w:rFonts w:hint="eastAsia" w:ascii="宋体" w:hAnsi="宋体"/>
          <w:color w:val="000000"/>
          <w:kern w:val="0"/>
          <w:sz w:val="24"/>
          <w:lang w:val="en-US" w:eastAsia="zh-CN"/>
        </w:rPr>
        <w:t>媒介经营管理</w:t>
      </w:r>
      <w:r>
        <w:rPr>
          <w:rFonts w:hint="eastAsia" w:ascii="宋体" w:hAnsi="宋体"/>
          <w:color w:val="000000"/>
          <w:kern w:val="0"/>
          <w:sz w:val="24"/>
        </w:rPr>
        <w:t>》是新闻学专业本科阶段的一门必修课程。课程主要内容是讲授当前媒体融合背景下媒介经营管理的基本原理、基本知识和基本特征。让学生在系统理论学习和典型案例解析中掌握媒体融合的主要特点、意义和对今后媒体发展产生的影响。掌握各类媒体的经营管理规律、策略和主要方法，从而培养和提高学生应对媒介市场和驾驭媒介市场的综合能力及素质，并为其他课程的学习和研究奠定坚实的基础。</w:t>
      </w:r>
    </w:p>
    <w:p>
      <w:pPr>
        <w:spacing w:line="360" w:lineRule="exact"/>
        <w:ind w:firstLine="480"/>
        <w:rPr>
          <w:rFonts w:ascii="Times New Roman" w:hAnsi="Times New Roman" w:eastAsia="微软雅黑"/>
          <w:color w:val="000000" w:themeColor="text1"/>
          <w:sz w:val="24"/>
          <w:szCs w:val="24"/>
          <w:shd w:val="clear" w:color="auto" w:fill="FFFFFF"/>
          <w14:textFill>
            <w14:solidFill>
              <w14:schemeClr w14:val="tx1"/>
            </w14:solidFill>
          </w14:textFill>
        </w:rPr>
      </w:pPr>
      <w:r>
        <w:rPr>
          <w:rFonts w:hint="eastAsia" w:ascii="Times New Roman" w:hAnsi="Times New Roman" w:eastAsia="微软雅黑"/>
          <w:color w:val="000000" w:themeColor="text1"/>
          <w:sz w:val="24"/>
          <w:szCs w:val="24"/>
          <w:shd w:val="clear" w:color="auto" w:fill="FFFFFF"/>
          <w14:textFill>
            <w14:solidFill>
              <w14:schemeClr w14:val="tx1"/>
            </w14:solidFill>
          </w14:textFill>
        </w:rPr>
        <w:t xml:space="preserve">Media </w:t>
      </w:r>
      <w:r>
        <w:rPr>
          <w:rFonts w:hint="eastAsia" w:ascii="Times New Roman" w:hAnsi="Times New Roman" w:eastAsia="微软雅黑"/>
          <w:color w:val="000000" w:themeColor="text1"/>
          <w:sz w:val="24"/>
          <w:szCs w:val="24"/>
          <w:shd w:val="clear" w:color="auto" w:fill="FFFFFF"/>
          <w:lang w:val="en-US" w:eastAsia="zh-Hans"/>
          <w14:textFill>
            <w14:solidFill>
              <w14:schemeClr w14:val="tx1"/>
            </w14:solidFill>
          </w14:textFill>
        </w:rPr>
        <w:t>economics</w:t>
      </w:r>
      <w:r>
        <w:rPr>
          <w:rFonts w:hint="default" w:ascii="Times New Roman" w:hAnsi="Times New Roman" w:eastAsia="微软雅黑"/>
          <w:color w:val="000000" w:themeColor="text1"/>
          <w:sz w:val="24"/>
          <w:szCs w:val="24"/>
          <w:shd w:val="clear" w:color="auto" w:fill="FFFFFF"/>
          <w:lang w:eastAsia="zh-Hans"/>
          <w14:textFill>
            <w14:solidFill>
              <w14:schemeClr w14:val="tx1"/>
            </w14:solidFill>
          </w14:textFill>
        </w:rPr>
        <w:t xml:space="preserve"> </w:t>
      </w:r>
      <w:r>
        <w:rPr>
          <w:rFonts w:hint="eastAsia" w:ascii="Times New Roman" w:hAnsi="Times New Roman" w:eastAsia="微软雅黑"/>
          <w:color w:val="000000" w:themeColor="text1"/>
          <w:sz w:val="24"/>
          <w:szCs w:val="24"/>
          <w:shd w:val="clear" w:color="auto" w:fill="FFFFFF"/>
          <w:lang w:val="en-US" w:eastAsia="zh-Hans"/>
          <w14:textFill>
            <w14:solidFill>
              <w14:schemeClr w14:val="tx1"/>
            </w14:solidFill>
          </w14:textFill>
        </w:rPr>
        <w:t>and</w:t>
      </w:r>
      <w:r>
        <w:rPr>
          <w:rFonts w:hint="default" w:ascii="Times New Roman" w:hAnsi="Times New Roman" w:eastAsia="微软雅黑"/>
          <w:color w:val="000000" w:themeColor="text1"/>
          <w:sz w:val="24"/>
          <w:szCs w:val="24"/>
          <w:shd w:val="clear" w:color="auto" w:fill="FFFFFF"/>
          <w:lang w:eastAsia="zh-Hans"/>
          <w14:textFill>
            <w14:solidFill>
              <w14:schemeClr w14:val="tx1"/>
            </w14:solidFill>
          </w14:textFill>
        </w:rPr>
        <w:t xml:space="preserve"> </w:t>
      </w:r>
      <w:r>
        <w:rPr>
          <w:rFonts w:hint="eastAsia" w:ascii="Times New Roman" w:hAnsi="Times New Roman" w:eastAsia="微软雅黑"/>
          <w:color w:val="000000" w:themeColor="text1"/>
          <w:sz w:val="24"/>
          <w:szCs w:val="24"/>
          <w:shd w:val="clear" w:color="auto" w:fill="FFFFFF"/>
          <w14:textFill>
            <w14:solidFill>
              <w14:schemeClr w14:val="tx1"/>
            </w14:solidFill>
          </w14:textFill>
        </w:rPr>
        <w:t xml:space="preserve">management is a compulsory course for journalism majors. Under the background of the integration of basic media </w:t>
      </w:r>
      <w:r>
        <w:rPr>
          <w:rFonts w:hint="eastAsia" w:ascii="Times New Roman" w:hAnsi="Times New Roman" w:eastAsia="微软雅黑"/>
          <w:color w:val="000000" w:themeColor="text1"/>
          <w:sz w:val="24"/>
          <w:szCs w:val="24"/>
          <w:shd w:val="clear" w:color="auto" w:fill="FFFFFF"/>
          <w:lang w:val="en-US" w:eastAsia="zh-Hans"/>
          <w14:textFill>
            <w14:solidFill>
              <w14:schemeClr w14:val="tx1"/>
            </w14:solidFill>
          </w14:textFill>
        </w:rPr>
        <w:t>economics</w:t>
      </w:r>
      <w:r>
        <w:rPr>
          <w:rFonts w:hint="default" w:ascii="Times New Roman" w:hAnsi="Times New Roman" w:eastAsia="微软雅黑"/>
          <w:color w:val="000000" w:themeColor="text1"/>
          <w:sz w:val="24"/>
          <w:szCs w:val="24"/>
          <w:shd w:val="clear" w:color="auto" w:fill="FFFFFF"/>
          <w:lang w:eastAsia="zh-Hans"/>
          <w14:textFill>
            <w14:solidFill>
              <w14:schemeClr w14:val="tx1"/>
            </w14:solidFill>
          </w14:textFill>
        </w:rPr>
        <w:t xml:space="preserve"> </w:t>
      </w:r>
      <w:r>
        <w:rPr>
          <w:rFonts w:hint="eastAsia" w:ascii="Times New Roman" w:hAnsi="Times New Roman" w:eastAsia="微软雅黑"/>
          <w:color w:val="000000" w:themeColor="text1"/>
          <w:sz w:val="24"/>
          <w:szCs w:val="24"/>
          <w:shd w:val="clear" w:color="auto" w:fill="FFFFFF"/>
          <w:lang w:val="en-US" w:eastAsia="zh-Hans"/>
          <w14:textFill>
            <w14:solidFill>
              <w14:schemeClr w14:val="tx1"/>
            </w14:solidFill>
          </w14:textFill>
        </w:rPr>
        <w:t>and</w:t>
      </w:r>
      <w:r>
        <w:rPr>
          <w:rFonts w:hint="default" w:ascii="Times New Roman" w:hAnsi="Times New Roman" w:eastAsia="微软雅黑"/>
          <w:color w:val="000000" w:themeColor="text1"/>
          <w:sz w:val="24"/>
          <w:szCs w:val="24"/>
          <w:shd w:val="clear" w:color="auto" w:fill="FFFFFF"/>
          <w:lang w:eastAsia="zh-Hans"/>
          <w14:textFill>
            <w14:solidFill>
              <w14:schemeClr w14:val="tx1"/>
            </w14:solidFill>
          </w14:textFill>
        </w:rPr>
        <w:t xml:space="preserve"> </w:t>
      </w:r>
      <w:r>
        <w:rPr>
          <w:rFonts w:hint="eastAsia" w:ascii="Times New Roman" w:hAnsi="Times New Roman" w:eastAsia="微软雅黑"/>
          <w:color w:val="000000" w:themeColor="text1"/>
          <w:sz w:val="24"/>
          <w:szCs w:val="24"/>
          <w:shd w:val="clear" w:color="auto" w:fill="FFFFFF"/>
          <w14:textFill>
            <w14:solidFill>
              <w14:schemeClr w14:val="tx1"/>
            </w14:solidFill>
          </w14:textFill>
        </w:rPr>
        <w:t xml:space="preserve">management knowledge and basic media management content, the main characteristics of the course are the integration of basic media </w:t>
      </w:r>
      <w:r>
        <w:rPr>
          <w:rFonts w:hint="eastAsia" w:ascii="Times New Roman" w:hAnsi="Times New Roman" w:eastAsia="微软雅黑"/>
          <w:color w:val="000000" w:themeColor="text1"/>
          <w:sz w:val="24"/>
          <w:szCs w:val="24"/>
          <w:shd w:val="clear" w:color="auto" w:fill="FFFFFF"/>
          <w:lang w:val="en-US" w:eastAsia="zh-Hans"/>
          <w14:textFill>
            <w14:solidFill>
              <w14:schemeClr w14:val="tx1"/>
            </w14:solidFill>
          </w14:textFill>
        </w:rPr>
        <w:t>economics</w:t>
      </w:r>
      <w:r>
        <w:rPr>
          <w:rFonts w:hint="default" w:ascii="Times New Roman" w:hAnsi="Times New Roman" w:eastAsia="微软雅黑"/>
          <w:color w:val="000000" w:themeColor="text1"/>
          <w:sz w:val="24"/>
          <w:szCs w:val="24"/>
          <w:shd w:val="clear" w:color="auto" w:fill="FFFFFF"/>
          <w:lang w:eastAsia="zh-Hans"/>
          <w14:textFill>
            <w14:solidFill>
              <w14:schemeClr w14:val="tx1"/>
            </w14:solidFill>
          </w14:textFill>
        </w:rPr>
        <w:t xml:space="preserve"> </w:t>
      </w:r>
      <w:r>
        <w:rPr>
          <w:rFonts w:hint="eastAsia" w:ascii="Times New Roman" w:hAnsi="Times New Roman" w:eastAsia="微软雅黑"/>
          <w:color w:val="000000" w:themeColor="text1"/>
          <w:sz w:val="24"/>
          <w:szCs w:val="24"/>
          <w:shd w:val="clear" w:color="auto" w:fill="FFFFFF"/>
          <w:lang w:val="en-US" w:eastAsia="zh-Hans"/>
          <w14:textFill>
            <w14:solidFill>
              <w14:schemeClr w14:val="tx1"/>
            </w14:solidFill>
          </w14:textFill>
        </w:rPr>
        <w:t>and</w:t>
      </w:r>
      <w:r>
        <w:rPr>
          <w:rFonts w:hint="default" w:ascii="Times New Roman" w:hAnsi="Times New Roman" w:eastAsia="微软雅黑"/>
          <w:color w:val="000000" w:themeColor="text1"/>
          <w:sz w:val="24"/>
          <w:szCs w:val="24"/>
          <w:shd w:val="clear" w:color="auto" w:fill="FFFFFF"/>
          <w:lang w:eastAsia="zh-Hans"/>
          <w14:textFill>
            <w14:solidFill>
              <w14:schemeClr w14:val="tx1"/>
            </w14:solidFill>
          </w14:textFill>
        </w:rPr>
        <w:t xml:space="preserve"> </w:t>
      </w:r>
      <w:r>
        <w:rPr>
          <w:rFonts w:hint="eastAsia" w:ascii="Times New Roman" w:hAnsi="Times New Roman" w:eastAsia="微软雅黑"/>
          <w:color w:val="000000" w:themeColor="text1"/>
          <w:sz w:val="24"/>
          <w:szCs w:val="24"/>
          <w:shd w:val="clear" w:color="auto" w:fill="FFFFFF"/>
          <w14:textFill>
            <w14:solidFill>
              <w14:schemeClr w14:val="tx1"/>
            </w14:solidFill>
          </w14:textFill>
        </w:rPr>
        <w:t xml:space="preserve">management knowledge and basic media </w:t>
      </w:r>
      <w:r>
        <w:rPr>
          <w:rFonts w:hint="eastAsia" w:ascii="Times New Roman" w:hAnsi="Times New Roman" w:eastAsia="微软雅黑"/>
          <w:color w:val="000000" w:themeColor="text1"/>
          <w:sz w:val="24"/>
          <w:szCs w:val="24"/>
          <w:shd w:val="clear" w:color="auto" w:fill="FFFFFF"/>
          <w:lang w:val="en-US" w:eastAsia="zh-Hans"/>
          <w14:textFill>
            <w14:solidFill>
              <w14:schemeClr w14:val="tx1"/>
            </w14:solidFill>
          </w14:textFill>
        </w:rPr>
        <w:t>economics</w:t>
      </w:r>
      <w:r>
        <w:rPr>
          <w:rFonts w:hint="default" w:ascii="Times New Roman" w:hAnsi="Times New Roman" w:eastAsia="微软雅黑"/>
          <w:color w:val="000000" w:themeColor="text1"/>
          <w:sz w:val="24"/>
          <w:szCs w:val="24"/>
          <w:shd w:val="clear" w:color="auto" w:fill="FFFFFF"/>
          <w:lang w:eastAsia="zh-Hans"/>
          <w14:textFill>
            <w14:solidFill>
              <w14:schemeClr w14:val="tx1"/>
            </w14:solidFill>
          </w14:textFill>
        </w:rPr>
        <w:t xml:space="preserve"> </w:t>
      </w:r>
      <w:r>
        <w:rPr>
          <w:rFonts w:hint="eastAsia" w:ascii="Times New Roman" w:hAnsi="Times New Roman" w:eastAsia="微软雅黑"/>
          <w:color w:val="000000" w:themeColor="text1"/>
          <w:sz w:val="24"/>
          <w:szCs w:val="24"/>
          <w:shd w:val="clear" w:color="auto" w:fill="FFFFFF"/>
          <w:lang w:val="en-US" w:eastAsia="zh-Hans"/>
          <w14:textFill>
            <w14:solidFill>
              <w14:schemeClr w14:val="tx1"/>
            </w14:solidFill>
          </w14:textFill>
        </w:rPr>
        <w:t>and</w:t>
      </w:r>
      <w:r>
        <w:rPr>
          <w:rFonts w:hint="default" w:ascii="Times New Roman" w:hAnsi="Times New Roman" w:eastAsia="微软雅黑"/>
          <w:color w:val="000000" w:themeColor="text1"/>
          <w:sz w:val="24"/>
          <w:szCs w:val="24"/>
          <w:shd w:val="clear" w:color="auto" w:fill="FFFFFF"/>
          <w:lang w:eastAsia="zh-Hans"/>
          <w14:textFill>
            <w14:solidFill>
              <w14:schemeClr w14:val="tx1"/>
            </w14:solidFill>
          </w14:textFill>
        </w:rPr>
        <w:t xml:space="preserve"> </w:t>
      </w:r>
      <w:r>
        <w:rPr>
          <w:rFonts w:hint="eastAsia" w:ascii="Times New Roman" w:hAnsi="Times New Roman" w:eastAsia="微软雅黑"/>
          <w:color w:val="000000" w:themeColor="text1"/>
          <w:sz w:val="24"/>
          <w:szCs w:val="24"/>
          <w:shd w:val="clear" w:color="auto" w:fill="FFFFFF"/>
          <w14:textFill>
            <w14:solidFill>
              <w14:schemeClr w14:val="tx1"/>
            </w14:solidFill>
          </w14:textFill>
        </w:rPr>
        <w:t>management content. Let students master the main characteristics and significance of media convergence and its impact on the future development of media in the study of system theory and analysis of typical cases. Master the laws, strategies and main methods of operation and management of all kinds of media, so as to cultivate and improve students' comprehensive ability and quality to deal with and control the media market, and lay a solid foundation for the study and research of other courses.</w:t>
      </w:r>
    </w:p>
    <w:p>
      <w:pPr>
        <w:spacing w:line="360" w:lineRule="exact"/>
        <w:rPr>
          <w:rFonts w:ascii="黑体" w:eastAsia="黑体"/>
          <w:sz w:val="24"/>
        </w:rPr>
      </w:pPr>
    </w:p>
    <w:p>
      <w:pPr>
        <w:spacing w:line="360" w:lineRule="exact"/>
        <w:rPr>
          <w:rFonts w:ascii="黑体" w:hAnsi="宋体" w:eastAsia="黑体"/>
          <w:color w:val="000000"/>
          <w:kern w:val="0"/>
          <w:sz w:val="24"/>
        </w:rPr>
      </w:pPr>
      <w:r>
        <w:rPr>
          <w:rFonts w:hint="eastAsia" w:ascii="黑体" w:eastAsia="黑体"/>
          <w:sz w:val="24"/>
        </w:rPr>
        <w:t>三、课程性质与教学目的</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w:t>
      </w:r>
      <w:r>
        <w:rPr>
          <w:rFonts w:hint="eastAsia" w:ascii="宋体" w:hAnsi="宋体"/>
          <w:color w:val="000000"/>
          <w:kern w:val="0"/>
          <w:sz w:val="24"/>
          <w:lang w:val="en-US" w:eastAsia="zh-CN"/>
        </w:rPr>
        <w:t>媒介经营管理</w:t>
      </w:r>
      <w:r>
        <w:rPr>
          <w:rFonts w:hint="eastAsia" w:ascii="宋体" w:hAnsi="宋体"/>
          <w:color w:val="000000"/>
          <w:kern w:val="0"/>
          <w:sz w:val="24"/>
        </w:rPr>
        <w:t>》是新闻学专业的专业必修课，也是一门专业</w:t>
      </w:r>
      <w:r>
        <w:rPr>
          <w:rFonts w:hint="eastAsia" w:ascii="宋体" w:hAnsi="宋体"/>
          <w:color w:val="000000"/>
          <w:kern w:val="0"/>
          <w:sz w:val="24"/>
          <w:lang w:val="en-US" w:eastAsia="zh-CN"/>
        </w:rPr>
        <w:t>应用知识</w:t>
      </w:r>
      <w:r>
        <w:rPr>
          <w:rFonts w:hint="eastAsia" w:ascii="宋体" w:hAnsi="宋体"/>
          <w:color w:val="000000"/>
          <w:kern w:val="0"/>
          <w:sz w:val="24"/>
        </w:rPr>
        <w:t>课</w:t>
      </w:r>
      <w:r>
        <w:rPr>
          <w:rFonts w:hint="eastAsia" w:ascii="宋体" w:hAnsi="宋体"/>
          <w:color w:val="000000"/>
          <w:kern w:val="0"/>
          <w:sz w:val="24"/>
          <w:lang w:eastAsia="zh-CN"/>
        </w:rPr>
        <w:t>，</w:t>
      </w:r>
      <w:r>
        <w:rPr>
          <w:rFonts w:hint="eastAsia" w:ascii="宋体" w:hAnsi="宋体"/>
          <w:color w:val="000000"/>
          <w:kern w:val="0"/>
          <w:sz w:val="24"/>
          <w:lang w:val="en-US" w:eastAsia="zh-CN"/>
        </w:rPr>
        <w:t>是新闻学与管理学、经济学的交叉学科</w:t>
      </w:r>
      <w:r>
        <w:rPr>
          <w:rFonts w:hint="eastAsia" w:ascii="宋体" w:hAnsi="宋体"/>
          <w:color w:val="000000"/>
          <w:kern w:val="0"/>
          <w:sz w:val="24"/>
        </w:rPr>
        <w:t>。</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本课程广泛探索媒介改革的新路径,充分发挥自己的业界经验，将理论知识与市场实践有效结合。通过本课程的教学，使学生全面了解媒介经营管理的基本原理。</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（一）知识目标</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使学生能了解媒体融合背景下的媒介经营与管理背景、历史与现状，以及未来的发展趋势。具备对媒介经济学相关基础知识的熟悉能力，能清楚地认知媒介经济学与理论经济学和其他范畴经济学的联系和区别，进而具有较强的行业岗位创新能力。</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（二）能力目标</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使学生了解媒介广告、发行、印刷等经营和人力资源管理、财务管理等的特点；熟练掌握媒介经营相关制度与技术；培养学生具有良好的实践能力；培养学生内部团队之间协作意识与能力。</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（三）情感目标</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能够认识到媒介经济学的知识修养是广告、新闻和网新专业素质的的必要组成部分；具有不断学习新知识和新技能的意识与态度，树立责任意识，热爱本职岗位，可以为职业能力的发展打下良好的专业基础。</w:t>
      </w:r>
    </w:p>
    <w:p>
      <w:pPr>
        <w:widowControl/>
        <w:tabs>
          <w:tab w:val="left" w:pos="0"/>
        </w:tabs>
        <w:spacing w:line="360" w:lineRule="exact"/>
        <w:ind w:firstLine="480" w:firstLineChars="200"/>
        <w:rPr>
          <w:rFonts w:hint="eastAsia" w:ascii="宋体" w:hAnsi="宋体"/>
          <w:color w:val="000000"/>
          <w:kern w:val="0"/>
          <w:sz w:val="24"/>
        </w:rPr>
      </w:pPr>
    </w:p>
    <w:p>
      <w:pPr>
        <w:spacing w:line="360" w:lineRule="exact"/>
        <w:rPr>
          <w:rFonts w:ascii="黑体" w:eastAsia="黑体"/>
          <w:sz w:val="24"/>
        </w:rPr>
      </w:pPr>
      <w:r>
        <w:rPr>
          <w:rFonts w:hint="eastAsia" w:ascii="黑体" w:eastAsia="黑体"/>
          <w:sz w:val="24"/>
        </w:rPr>
        <w:t xml:space="preserve">四、教学内容及要求 </w:t>
      </w:r>
    </w:p>
    <w:p>
      <w:pPr>
        <w:spacing w:line="360" w:lineRule="exact"/>
        <w:ind w:left="600"/>
        <w:rPr>
          <w:rFonts w:hint="eastAsia" w:ascii="宋体" w:hAnsi="宋体"/>
          <w:b/>
          <w:sz w:val="24"/>
        </w:rPr>
      </w:pPr>
      <w:r>
        <w:rPr>
          <w:rFonts w:hint="eastAsia" w:ascii="宋体" w:hAnsi="宋体"/>
          <w:b/>
          <w:sz w:val="24"/>
        </w:rPr>
        <w:t>第一章 媒介经营管理概论</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（一）目的与要求</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1．通过学习，使学生了解媒介经营管理中的基本概念，并要求学生记忆并掌握基本概念。</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2．通过学习，使学生了解媒介经营管理的基本方法，并要求学生掌握其基本方法原理。</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3．通过学习，使学生了解媒介经营管理中的基本问题，并要求学生掌握相关概念与基本原则。</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（二）教学内容</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 xml:space="preserve">第一节 媒介经济和媒介管理 </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1．主要内容</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（1）媒介经营与管理的概念与基本原则</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（2）媒介经营与管理的基本问题、对象与内容</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2．基本概念和知识点</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（1）媒介经营管理的基本概念</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 xml:space="preserve">（2）媒介产品的性质与功能                         </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3.问题与应用（能力要求）</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（1）什么是媒介经济？</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（2）什么是媒介管理？</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lang w:eastAsia="zh-CN"/>
        </w:rPr>
        <w:t>（</w:t>
      </w:r>
      <w:r>
        <w:rPr>
          <w:rFonts w:hint="eastAsia" w:ascii="宋体" w:hAnsi="宋体"/>
          <w:color w:val="000000"/>
          <w:kern w:val="0"/>
          <w:sz w:val="24"/>
        </w:rPr>
        <w:t>3</w:t>
      </w:r>
      <w:r>
        <w:rPr>
          <w:rFonts w:hint="eastAsia" w:ascii="宋体" w:hAnsi="宋体"/>
          <w:color w:val="000000"/>
          <w:kern w:val="0"/>
          <w:sz w:val="24"/>
          <w:lang w:eastAsia="zh-CN"/>
        </w:rPr>
        <w:t>）</w:t>
      </w:r>
      <w:r>
        <w:rPr>
          <w:rFonts w:hint="eastAsia" w:ascii="宋体" w:hAnsi="宋体"/>
          <w:color w:val="000000"/>
          <w:kern w:val="0"/>
          <w:sz w:val="24"/>
        </w:rPr>
        <w:t>媒介经营与管理的主要内容是什么？</w:t>
      </w:r>
    </w:p>
    <w:p>
      <w:pPr>
        <w:pStyle w:val="5"/>
        <w:shd w:val="clear" w:color="auto" w:fill="FFFFFF"/>
        <w:spacing w:before="0" w:beforeAutospacing="0" w:afterAutospacing="0"/>
        <w:ind w:firstLine="480"/>
        <w:rPr>
          <w:rFonts w:ascii="宋体" w:hAnsi="宋体" w:cs="宋体"/>
          <w:kern w:val="0"/>
          <w:sz w:val="24"/>
        </w:rPr>
      </w:pPr>
      <w:r>
        <w:rPr>
          <w:rFonts w:hint="eastAsia" w:ascii="宋体" w:hAnsi="宋体" w:cs="宋体"/>
          <w:kern w:val="0"/>
          <w:sz w:val="24"/>
        </w:rPr>
        <w:t xml:space="preserve">第二节 </w:t>
      </w:r>
      <w:r>
        <w:rPr>
          <w:rFonts w:ascii="Times New Roman" w:hAnsi="Times New Roman" w:cs="Times New Roman"/>
          <w:bCs/>
          <w:color w:val="000000"/>
          <w:kern w:val="2"/>
        </w:rPr>
        <w:t>媒介产品的经济分析</w:t>
      </w:r>
    </w:p>
    <w:p>
      <w:pPr>
        <w:spacing w:line="360" w:lineRule="exact"/>
        <w:ind w:firstLine="480" w:firstLineChars="200"/>
        <w:rPr>
          <w:rFonts w:ascii="宋体" w:hAnsi="宋体"/>
          <w:sz w:val="24"/>
        </w:rPr>
      </w:pPr>
      <w:r>
        <w:rPr>
          <w:rFonts w:hint="eastAsia" w:ascii="宋体" w:hAnsi="宋体"/>
          <w:sz w:val="24"/>
        </w:rPr>
        <w:t>1.主要内容</w:t>
      </w:r>
    </w:p>
    <w:p>
      <w:pPr>
        <w:pStyle w:val="5"/>
        <w:shd w:val="clear" w:color="auto" w:fill="FFFFFF"/>
        <w:spacing w:before="0" w:beforeAutospacing="0" w:afterAutospacing="0"/>
        <w:ind w:firstLine="480"/>
        <w:rPr>
          <w:rFonts w:ascii="Times New Roman" w:hAnsi="Times New Roman" w:cs="Times New Roman"/>
          <w:bCs/>
          <w:color w:val="000000"/>
          <w:kern w:val="2"/>
        </w:rPr>
      </w:pPr>
      <w:r>
        <w:rPr>
          <w:rFonts w:hint="eastAsia" w:ascii="宋体" w:hAnsi="宋体"/>
          <w:sz w:val="24"/>
        </w:rPr>
        <w:t>（1）</w:t>
      </w:r>
      <w:r>
        <w:rPr>
          <w:rFonts w:ascii="Times New Roman" w:hAnsi="Times New Roman" w:cs="Times New Roman"/>
          <w:bCs/>
          <w:color w:val="000000"/>
          <w:kern w:val="2"/>
        </w:rPr>
        <w:t>媒介产品的性质与功能</w:t>
      </w:r>
      <w:r>
        <w:rPr>
          <w:rFonts w:hint="eastAsia" w:ascii="Times New Roman" w:hAnsi="Times New Roman" w:cs="Times New Roman"/>
          <w:bCs/>
          <w:color w:val="000000"/>
          <w:kern w:val="2"/>
        </w:rPr>
        <w:t xml:space="preserve">； </w:t>
      </w:r>
    </w:p>
    <w:p>
      <w:pPr>
        <w:pStyle w:val="5"/>
        <w:shd w:val="clear" w:color="auto" w:fill="FFFFFF"/>
        <w:spacing w:before="0" w:beforeAutospacing="0" w:afterAutospacing="0"/>
        <w:ind w:firstLine="480"/>
        <w:rPr>
          <w:rFonts w:ascii="Times New Roman" w:hAnsi="Times New Roman" w:cs="Times New Roman"/>
          <w:bCs/>
          <w:color w:val="000000"/>
          <w:kern w:val="2"/>
        </w:rPr>
      </w:pPr>
      <w:r>
        <w:rPr>
          <w:rFonts w:hint="eastAsia" w:ascii="Times New Roman" w:hAnsi="Times New Roman" w:cs="Times New Roman"/>
          <w:bCs/>
          <w:color w:val="000000"/>
          <w:kern w:val="2"/>
        </w:rPr>
        <w:t>（2）</w:t>
      </w:r>
      <w:r>
        <w:rPr>
          <w:rFonts w:ascii="Times New Roman" w:hAnsi="Times New Roman" w:cs="Times New Roman"/>
          <w:bCs/>
          <w:color w:val="000000"/>
          <w:kern w:val="2"/>
        </w:rPr>
        <w:t>传媒经济产业化运作的两种基本方式</w:t>
      </w:r>
      <w:r>
        <w:rPr>
          <w:rFonts w:hint="eastAsia" w:ascii="Times New Roman" w:hAnsi="Times New Roman" w:cs="Times New Roman"/>
          <w:bCs/>
          <w:color w:val="000000"/>
          <w:kern w:val="2"/>
        </w:rPr>
        <w:t>；</w:t>
      </w:r>
    </w:p>
    <w:p>
      <w:pPr>
        <w:pStyle w:val="5"/>
        <w:shd w:val="clear" w:color="auto" w:fill="FFFFFF"/>
        <w:spacing w:before="0" w:beforeAutospacing="0" w:after="0" w:afterAutospacing="0" w:line="360" w:lineRule="exact"/>
        <w:ind w:firstLine="508" w:firstLineChars="212"/>
        <w:rPr>
          <w:color w:val="333333"/>
        </w:rPr>
      </w:pPr>
      <w:r>
        <w:rPr>
          <w:rFonts w:hint="eastAsia"/>
        </w:rPr>
        <w:t>2.基本概念和知识点</w:t>
      </w:r>
    </w:p>
    <w:p>
      <w:pPr>
        <w:pStyle w:val="5"/>
        <w:shd w:val="clear" w:color="auto" w:fill="FFFFFF"/>
        <w:spacing w:before="0" w:beforeAutospacing="0" w:after="0" w:afterAutospacing="0" w:line="360" w:lineRule="exact"/>
        <w:ind w:firstLine="390"/>
        <w:rPr>
          <w:color w:val="000000"/>
        </w:rPr>
      </w:pPr>
      <w:r>
        <w:rPr>
          <w:rFonts w:hint="eastAsia"/>
          <w:color w:val="000000"/>
        </w:rPr>
        <w:t>（1）</w:t>
      </w:r>
      <w:r>
        <w:rPr>
          <w:rFonts w:hint="eastAsia"/>
        </w:rPr>
        <w:t>媒介产品的性质</w:t>
      </w:r>
      <w:r>
        <w:rPr>
          <w:rFonts w:hint="eastAsia"/>
          <w:color w:val="000000"/>
        </w:rPr>
        <w:t>；</w:t>
      </w:r>
    </w:p>
    <w:p>
      <w:pPr>
        <w:pStyle w:val="5"/>
        <w:shd w:val="clear" w:color="auto" w:fill="FFFFFF"/>
        <w:spacing w:before="0" w:beforeAutospacing="0" w:after="0" w:afterAutospacing="0" w:line="360" w:lineRule="exact"/>
        <w:ind w:firstLine="390"/>
        <w:rPr>
          <w:color w:val="000000"/>
        </w:rPr>
      </w:pPr>
      <w:r>
        <w:rPr>
          <w:rFonts w:hint="eastAsia"/>
          <w:color w:val="000000"/>
        </w:rPr>
        <w:t>（2）</w:t>
      </w:r>
      <w:r>
        <w:rPr>
          <w:rFonts w:ascii="Times New Roman" w:hAnsi="Times New Roman"/>
          <w:bCs/>
          <w:color w:val="000000"/>
          <w:kern w:val="2"/>
        </w:rPr>
        <w:t>传媒经济</w:t>
      </w:r>
      <w:r>
        <w:rPr>
          <w:rFonts w:hint="eastAsia" w:ascii="Times New Roman" w:hAnsi="Times New Roman"/>
          <w:bCs/>
          <w:color w:val="000000"/>
          <w:kern w:val="2"/>
        </w:rPr>
        <w:t>是如何</w:t>
      </w:r>
      <w:r>
        <w:rPr>
          <w:rFonts w:ascii="Times New Roman" w:hAnsi="Times New Roman"/>
          <w:bCs/>
          <w:color w:val="000000"/>
          <w:kern w:val="2"/>
        </w:rPr>
        <w:t>产业化运作的？</w:t>
      </w:r>
    </w:p>
    <w:p>
      <w:pPr>
        <w:spacing w:line="360" w:lineRule="exact"/>
        <w:ind w:firstLine="420" w:firstLineChars="200"/>
        <w:rPr>
          <w:rFonts w:ascii="Times New Roman" w:hAnsi="Times New Roman" w:eastAsia="宋体" w:cs="宋体"/>
          <w:bCs/>
          <w:color w:val="000000"/>
          <w:kern w:val="2"/>
          <w:sz w:val="24"/>
          <w:szCs w:val="22"/>
          <w:lang w:val="en-US" w:eastAsia="zh-CN" w:bidi="ar-SA"/>
        </w:rPr>
      </w:pPr>
      <w:r>
        <w:rPr>
          <w:rFonts w:hint="eastAsia"/>
        </w:rPr>
        <w:t xml:space="preserve"> </w:t>
      </w:r>
      <w:r>
        <w:rPr>
          <w:rFonts w:hint="eastAsia" w:ascii="宋体" w:hAnsi="宋体"/>
          <w:sz w:val="24"/>
        </w:rPr>
        <w:t>3.问题与应</w:t>
      </w:r>
      <w:r>
        <w:rPr>
          <w:rFonts w:hint="eastAsia" w:ascii="Times New Roman" w:hAnsi="Times New Roman" w:eastAsia="宋体" w:cs="宋体"/>
          <w:bCs/>
          <w:color w:val="000000"/>
          <w:kern w:val="2"/>
          <w:sz w:val="24"/>
          <w:szCs w:val="22"/>
          <w:lang w:val="en-US" w:eastAsia="zh-CN" w:bidi="ar-SA"/>
        </w:rPr>
        <w:t>用（能力要求）</w:t>
      </w:r>
    </w:p>
    <w:p>
      <w:pPr>
        <w:spacing w:line="240" w:lineRule="atLeast"/>
        <w:ind w:firstLine="480" w:firstLineChars="200"/>
        <w:rPr>
          <w:rFonts w:ascii="Times New Roman" w:hAnsi="Times New Roman" w:eastAsia="宋体" w:cs="宋体"/>
          <w:bCs/>
          <w:color w:val="000000"/>
          <w:kern w:val="2"/>
          <w:sz w:val="24"/>
          <w:szCs w:val="22"/>
          <w:lang w:val="en-US" w:eastAsia="zh-CN" w:bidi="ar-SA"/>
        </w:rPr>
      </w:pPr>
      <w:r>
        <w:rPr>
          <w:rFonts w:hint="eastAsia" w:ascii="Times New Roman" w:hAnsi="Times New Roman" w:eastAsia="宋体" w:cs="宋体"/>
          <w:bCs/>
          <w:color w:val="000000"/>
          <w:kern w:val="2"/>
          <w:sz w:val="24"/>
          <w:szCs w:val="22"/>
          <w:lang w:val="en-US" w:eastAsia="zh-CN" w:bidi="ar-SA"/>
        </w:rPr>
        <w:t>（1）</w:t>
      </w:r>
      <w:r>
        <w:rPr>
          <w:rFonts w:ascii="Times New Roman" w:hAnsi="Times New Roman" w:eastAsia="宋体" w:cs="宋体"/>
          <w:bCs/>
          <w:color w:val="000000"/>
          <w:kern w:val="2"/>
          <w:sz w:val="24"/>
          <w:szCs w:val="22"/>
          <w:lang w:val="en-US" w:eastAsia="zh-CN" w:bidi="ar-SA"/>
        </w:rPr>
        <w:t>媒介产品的性质与功能</w:t>
      </w:r>
      <w:r>
        <w:rPr>
          <w:rFonts w:hint="eastAsia" w:ascii="Times New Roman" w:hAnsi="Times New Roman" w:eastAsia="宋体" w:cs="宋体"/>
          <w:bCs/>
          <w:color w:val="000000"/>
          <w:kern w:val="2"/>
          <w:sz w:val="24"/>
          <w:szCs w:val="22"/>
          <w:lang w:val="en-US" w:eastAsia="zh-CN" w:bidi="ar-SA"/>
        </w:rPr>
        <w:t xml:space="preserve">是什么？ </w:t>
      </w:r>
    </w:p>
    <w:p>
      <w:pPr>
        <w:pStyle w:val="5"/>
        <w:shd w:val="clear" w:color="auto" w:fill="FFFFFF"/>
        <w:spacing w:before="0" w:beforeAutospacing="0" w:after="0" w:afterAutospacing="0" w:line="360" w:lineRule="exact"/>
        <w:ind w:firstLine="508" w:firstLineChars="212"/>
        <w:rPr>
          <w:rFonts w:ascii="Times New Roman" w:hAnsi="Times New Roman" w:eastAsia="宋体" w:cs="宋体"/>
          <w:bCs/>
          <w:color w:val="000000"/>
          <w:kern w:val="2"/>
          <w:sz w:val="24"/>
          <w:szCs w:val="22"/>
          <w:lang w:val="en-US" w:eastAsia="zh-CN" w:bidi="ar-SA"/>
        </w:rPr>
      </w:pPr>
      <w:r>
        <w:rPr>
          <w:rFonts w:hint="eastAsia" w:ascii="Times New Roman" w:hAnsi="Times New Roman" w:eastAsia="宋体" w:cs="宋体"/>
          <w:bCs/>
          <w:color w:val="000000"/>
          <w:kern w:val="2"/>
          <w:sz w:val="24"/>
          <w:szCs w:val="22"/>
          <w:lang w:val="en-US" w:eastAsia="zh-CN" w:bidi="ar-SA"/>
        </w:rPr>
        <w:t>（2）</w:t>
      </w:r>
      <w:r>
        <w:rPr>
          <w:rFonts w:ascii="Times New Roman" w:hAnsi="Times New Roman" w:eastAsia="宋体" w:cs="宋体"/>
          <w:bCs/>
          <w:color w:val="000000"/>
          <w:kern w:val="2"/>
          <w:sz w:val="24"/>
          <w:szCs w:val="22"/>
          <w:lang w:val="en-US" w:eastAsia="zh-CN" w:bidi="ar-SA"/>
        </w:rPr>
        <w:t>传媒经济产业化运作的两种基本方式</w:t>
      </w:r>
      <w:r>
        <w:rPr>
          <w:rFonts w:hint="eastAsia" w:ascii="Times New Roman" w:hAnsi="Times New Roman" w:eastAsia="宋体" w:cs="宋体"/>
          <w:bCs/>
          <w:color w:val="000000"/>
          <w:kern w:val="2"/>
          <w:sz w:val="24"/>
          <w:szCs w:val="22"/>
          <w:lang w:val="en-US" w:eastAsia="zh-CN" w:bidi="ar-SA"/>
        </w:rPr>
        <w:t xml:space="preserve">是什么？  </w:t>
      </w:r>
    </w:p>
    <w:p>
      <w:pPr>
        <w:spacing w:line="360" w:lineRule="exact"/>
        <w:ind w:firstLine="480" w:firstLineChars="200"/>
        <w:rPr>
          <w:rFonts w:hint="eastAsia" w:ascii="Times New Roman" w:hAnsi="Times New Roman" w:eastAsia="宋体" w:cs="宋体"/>
          <w:bCs/>
          <w:color w:val="000000"/>
          <w:kern w:val="2"/>
          <w:sz w:val="24"/>
          <w:szCs w:val="22"/>
          <w:lang w:val="en-US" w:eastAsia="zh-CN" w:bidi="ar-SA"/>
        </w:rPr>
      </w:pPr>
      <w:r>
        <w:rPr>
          <w:rFonts w:hint="eastAsia" w:ascii="Times New Roman" w:hAnsi="Times New Roman" w:eastAsia="宋体" w:cs="宋体"/>
          <w:bCs/>
          <w:color w:val="000000"/>
          <w:kern w:val="2"/>
          <w:sz w:val="24"/>
          <w:szCs w:val="22"/>
          <w:lang w:val="en-US" w:eastAsia="zh-CN" w:bidi="ar-SA"/>
        </w:rPr>
        <w:t>（三）思考与实践</w:t>
      </w:r>
    </w:p>
    <w:p>
      <w:pPr>
        <w:spacing w:line="360" w:lineRule="exact"/>
        <w:ind w:firstLine="480" w:firstLineChars="200"/>
        <w:rPr>
          <w:rFonts w:hint="eastAsia" w:ascii="Times New Roman" w:hAnsi="Times New Roman" w:eastAsia="宋体" w:cs="宋体"/>
          <w:bCs/>
          <w:color w:val="000000"/>
          <w:kern w:val="2"/>
          <w:sz w:val="24"/>
          <w:szCs w:val="22"/>
          <w:lang w:val="en-US" w:eastAsia="zh-CN" w:bidi="ar-SA"/>
        </w:rPr>
      </w:pPr>
      <w:r>
        <w:rPr>
          <w:rFonts w:hint="eastAsia" w:ascii="Times New Roman" w:hAnsi="Times New Roman" w:eastAsia="宋体" w:cs="宋体"/>
          <w:bCs/>
          <w:color w:val="000000"/>
          <w:kern w:val="2"/>
          <w:sz w:val="24"/>
          <w:szCs w:val="22"/>
          <w:lang w:val="en-US" w:eastAsia="zh-CN" w:bidi="ar-SA"/>
        </w:rPr>
        <w:t xml:space="preserve">1.本次课讲授了媒介产品的性质与功能，有关传媒经济产业化、市场化等概念和经营等问题。应注重将这些概念、理论运用于实际问题的分析。 </w:t>
      </w:r>
    </w:p>
    <w:p>
      <w:pPr>
        <w:spacing w:line="360" w:lineRule="exact"/>
        <w:ind w:firstLine="480" w:firstLineChars="200"/>
        <w:rPr>
          <w:rFonts w:hint="eastAsia" w:ascii="Times New Roman" w:hAnsi="Times New Roman" w:eastAsia="宋体" w:cs="宋体"/>
          <w:bCs/>
          <w:color w:val="000000"/>
          <w:kern w:val="2"/>
          <w:sz w:val="24"/>
          <w:szCs w:val="22"/>
          <w:lang w:val="en-US" w:eastAsia="zh-CN" w:bidi="ar-SA"/>
        </w:rPr>
      </w:pPr>
      <w:r>
        <w:rPr>
          <w:rFonts w:hint="eastAsia" w:ascii="Times New Roman" w:hAnsi="Times New Roman" w:eastAsia="宋体" w:cs="宋体"/>
          <w:bCs/>
          <w:color w:val="000000"/>
          <w:kern w:val="2"/>
          <w:sz w:val="24"/>
          <w:szCs w:val="22"/>
          <w:lang w:val="en-US" w:eastAsia="zh-CN" w:bidi="ar-SA"/>
        </w:rPr>
        <w:t>2</w:t>
      </w:r>
      <w:r>
        <w:rPr>
          <w:rFonts w:hint="eastAsia" w:ascii="Times New Roman" w:hAnsi="Times New Roman" w:cs="宋体"/>
          <w:bCs/>
          <w:color w:val="000000"/>
          <w:kern w:val="2"/>
          <w:sz w:val="24"/>
          <w:szCs w:val="22"/>
          <w:lang w:val="en-US" w:eastAsia="zh-CN" w:bidi="ar-SA"/>
        </w:rPr>
        <w:t>.</w:t>
      </w:r>
      <w:r>
        <w:rPr>
          <w:rFonts w:ascii="Times New Roman" w:hAnsi="Times New Roman" w:eastAsia="宋体" w:cs="宋体"/>
          <w:bCs/>
          <w:color w:val="000000"/>
          <w:kern w:val="2"/>
          <w:sz w:val="24"/>
          <w:szCs w:val="22"/>
          <w:lang w:val="en-US" w:eastAsia="zh-CN" w:bidi="ar-SA"/>
        </w:rPr>
        <w:t>传媒经济产业化运作的两种基本方式</w:t>
      </w:r>
      <w:r>
        <w:rPr>
          <w:rFonts w:hint="eastAsia" w:ascii="Times New Roman" w:hAnsi="Times New Roman" w:eastAsia="宋体" w:cs="宋体"/>
          <w:bCs/>
          <w:color w:val="000000"/>
          <w:kern w:val="2"/>
          <w:sz w:val="24"/>
          <w:szCs w:val="22"/>
          <w:lang w:val="en-US" w:eastAsia="zh-CN" w:bidi="ar-SA"/>
        </w:rPr>
        <w:t>之外，还能举出其他运作方式吗？</w:t>
      </w:r>
    </w:p>
    <w:p>
      <w:pPr>
        <w:spacing w:line="360" w:lineRule="exact"/>
        <w:ind w:firstLine="480" w:firstLineChars="200"/>
        <w:rPr>
          <w:rFonts w:ascii="Times New Roman" w:hAnsi="Times New Roman" w:eastAsia="宋体" w:cs="宋体"/>
          <w:bCs/>
          <w:color w:val="000000"/>
          <w:kern w:val="2"/>
          <w:sz w:val="24"/>
          <w:szCs w:val="22"/>
          <w:lang w:val="en-US" w:eastAsia="zh-CN" w:bidi="ar-SA"/>
        </w:rPr>
      </w:pPr>
      <w:r>
        <w:rPr>
          <w:rFonts w:hint="default" w:ascii="Times New Roman" w:hAnsi="Times New Roman" w:cs="宋体"/>
          <w:bCs/>
          <w:color w:val="FF0000"/>
          <w:kern w:val="2"/>
          <w:sz w:val="24"/>
          <w:szCs w:val="22"/>
          <w:lang w:eastAsia="zh-CN" w:bidi="ar-SA"/>
        </w:rPr>
        <w:t>3.</w:t>
      </w:r>
      <w:r>
        <w:rPr>
          <w:rFonts w:hint="eastAsia" w:ascii="Times New Roman" w:hAnsi="Times New Roman" w:cs="宋体"/>
          <w:bCs/>
          <w:color w:val="FF0000"/>
          <w:kern w:val="2"/>
          <w:sz w:val="24"/>
          <w:szCs w:val="22"/>
          <w:lang w:val="en-US" w:eastAsia="zh-Hans" w:bidi="ar-SA"/>
        </w:rPr>
        <w:t>课程思政</w:t>
      </w:r>
      <w:r>
        <w:rPr>
          <w:rFonts w:hint="default" w:ascii="Times New Roman" w:hAnsi="Times New Roman" w:cs="宋体"/>
          <w:bCs/>
          <w:color w:val="FF0000"/>
          <w:kern w:val="2"/>
          <w:sz w:val="24"/>
          <w:szCs w:val="22"/>
          <w:lang w:eastAsia="zh-Hans" w:bidi="ar-SA"/>
        </w:rPr>
        <w:t>：</w:t>
      </w:r>
      <w:r>
        <w:rPr>
          <w:rFonts w:hint="eastAsia" w:ascii="Times New Roman" w:hAnsi="Times New Roman" w:cs="宋体"/>
          <w:bCs/>
          <w:color w:val="FF0000"/>
          <w:kern w:val="2"/>
          <w:sz w:val="24"/>
          <w:szCs w:val="22"/>
          <w:lang w:val="en-US" w:eastAsia="zh-Hans" w:bidi="ar-SA"/>
        </w:rPr>
        <w:t>请试着用马克思主义经济学理论分析媒介产品的经济学特征</w:t>
      </w:r>
      <w:r>
        <w:rPr>
          <w:rFonts w:hint="default" w:ascii="Times New Roman" w:hAnsi="Times New Roman" w:cs="宋体"/>
          <w:bCs/>
          <w:color w:val="FF0000"/>
          <w:kern w:val="2"/>
          <w:sz w:val="24"/>
          <w:szCs w:val="22"/>
          <w:lang w:eastAsia="zh-Hans" w:bidi="ar-SA"/>
        </w:rPr>
        <w:t>。</w:t>
      </w:r>
      <w:r>
        <w:rPr>
          <w:rFonts w:hint="eastAsia" w:ascii="Times New Roman" w:hAnsi="Times New Roman" w:eastAsia="宋体" w:cs="宋体"/>
          <w:bCs/>
          <w:color w:val="000000"/>
          <w:kern w:val="2"/>
          <w:sz w:val="24"/>
          <w:szCs w:val="22"/>
          <w:lang w:val="en-US" w:eastAsia="zh-CN" w:bidi="ar-SA"/>
        </w:rPr>
        <w:t xml:space="preserve"> </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hint="eastAsia" w:ascii="宋体" w:hAnsi="宋体"/>
          <w:sz w:val="24"/>
        </w:rPr>
      </w:pPr>
      <w:r>
        <w:rPr>
          <w:rFonts w:hint="eastAsia" w:ascii="宋体" w:hAnsi="宋体"/>
          <w:sz w:val="24"/>
        </w:rPr>
        <w:t>2.谈话法</w:t>
      </w:r>
    </w:p>
    <w:p>
      <w:pPr>
        <w:spacing w:line="360" w:lineRule="exact"/>
        <w:ind w:firstLine="480" w:firstLineChars="200"/>
        <w:rPr>
          <w:rFonts w:hint="eastAsia" w:ascii="宋体" w:hAnsi="宋体"/>
          <w:sz w:val="24"/>
        </w:rPr>
      </w:pPr>
      <w:r>
        <w:rPr>
          <w:rFonts w:hint="eastAsia" w:ascii="宋体" w:hAnsi="宋体"/>
          <w:sz w:val="24"/>
        </w:rPr>
        <w:t>3.小组讨论</w:t>
      </w:r>
    </w:p>
    <w:p>
      <w:pPr>
        <w:spacing w:line="360" w:lineRule="exact"/>
        <w:ind w:firstLine="480" w:firstLineChars="200"/>
        <w:rPr>
          <w:rFonts w:hint="eastAsia" w:ascii="宋体" w:hAnsi="宋体"/>
          <w:sz w:val="24"/>
        </w:rPr>
      </w:pPr>
      <w:r>
        <w:rPr>
          <w:rFonts w:hint="eastAsia" w:ascii="宋体" w:hAnsi="宋体"/>
          <w:sz w:val="24"/>
        </w:rPr>
        <w:t>4.多媒体教学</w:t>
      </w:r>
    </w:p>
    <w:p>
      <w:pPr>
        <w:spacing w:line="360" w:lineRule="exact"/>
        <w:ind w:left="600"/>
        <w:rPr>
          <w:rFonts w:ascii="宋体" w:hAnsi="宋体"/>
          <w:b/>
          <w:sz w:val="24"/>
        </w:rPr>
      </w:pPr>
      <w:r>
        <w:rPr>
          <w:rFonts w:hint="eastAsia" w:ascii="宋体" w:hAnsi="宋体"/>
          <w:b/>
          <w:sz w:val="24"/>
        </w:rPr>
        <w:t>第二章  我国新闻媒介经营管理的外部环境</w:t>
      </w:r>
    </w:p>
    <w:p>
      <w:pPr>
        <w:spacing w:line="360" w:lineRule="exact"/>
        <w:ind w:firstLine="480" w:firstLineChars="200"/>
        <w:rPr>
          <w:rFonts w:hint="eastAsia" w:ascii="宋体" w:hAnsi="宋体"/>
          <w:sz w:val="24"/>
        </w:rPr>
      </w:pPr>
      <w:r>
        <w:rPr>
          <w:rFonts w:hint="eastAsia" w:ascii="宋体" w:hAnsi="宋体"/>
          <w:sz w:val="24"/>
        </w:rPr>
        <w:t>（一）目的与要求</w:t>
      </w:r>
    </w:p>
    <w:p>
      <w:pPr>
        <w:spacing w:line="360" w:lineRule="exact"/>
        <w:ind w:firstLine="480" w:firstLineChars="200"/>
        <w:rPr>
          <w:rFonts w:hint="eastAsia" w:ascii="宋体" w:hAnsi="宋体"/>
          <w:sz w:val="24"/>
        </w:rPr>
      </w:pPr>
      <w:r>
        <w:rPr>
          <w:rFonts w:hint="eastAsia" w:ascii="宋体" w:hAnsi="宋体"/>
          <w:sz w:val="24"/>
        </w:rPr>
        <w:t>1.通过本章本节的学习，使学生了解媒介经营管理的外部环境；</w:t>
      </w:r>
    </w:p>
    <w:p>
      <w:pPr>
        <w:spacing w:line="360" w:lineRule="exact"/>
        <w:ind w:firstLine="480" w:firstLineChars="200"/>
        <w:rPr>
          <w:rFonts w:hint="eastAsia" w:ascii="宋体" w:hAnsi="宋体" w:eastAsia="宋体"/>
          <w:sz w:val="24"/>
          <w:lang w:eastAsia="zh-CN"/>
        </w:rPr>
      </w:pPr>
      <w:r>
        <w:rPr>
          <w:rFonts w:hint="eastAsia" w:ascii="宋体" w:hAnsi="宋体"/>
          <w:sz w:val="24"/>
        </w:rPr>
        <w:t>2.</w:t>
      </w:r>
      <w:r>
        <w:rPr>
          <w:rFonts w:hint="eastAsia" w:ascii="宋体" w:hAnsi="宋体"/>
          <w:sz w:val="24"/>
          <w:lang w:val="en-US" w:eastAsia="zh-CN"/>
        </w:rPr>
        <w:t>要</w:t>
      </w:r>
      <w:r>
        <w:rPr>
          <w:rFonts w:hint="eastAsia" w:ascii="宋体" w:hAnsi="宋体"/>
          <w:sz w:val="24"/>
        </w:rPr>
        <w:t>求学生掌握经营管理外部环境的基本原理和方法</w:t>
      </w:r>
      <w:r>
        <w:rPr>
          <w:rFonts w:hint="eastAsia" w:ascii="宋体" w:hAnsi="宋体"/>
          <w:sz w:val="24"/>
          <w:lang w:eastAsia="zh-CN"/>
        </w:rPr>
        <w:t>。</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rPr>
        <w:t>（二）教学内</w:t>
      </w:r>
      <w:r>
        <w:rPr>
          <w:rFonts w:hint="eastAsia" w:ascii="宋体" w:hAnsi="宋体" w:cs="宋体"/>
          <w:color w:val="000000"/>
          <w:kern w:val="0"/>
          <w:sz w:val="24"/>
          <w:lang w:val="en-US" w:eastAsia="zh-CN"/>
        </w:rPr>
        <w:t>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第一节  媒介经营管理的外部环境分析</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（1）经济、政治和社会因素；</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（2）文化背景和</w:t>
      </w:r>
      <w:r>
        <w:rPr>
          <w:rFonts w:hint="eastAsia" w:ascii="宋体" w:hAnsi="宋体" w:cs="宋体"/>
          <w:color w:val="000000"/>
          <w:kern w:val="0"/>
          <w:sz w:val="24"/>
          <w:lang w:val="en-US" w:eastAsia="zh-CN"/>
        </w:rPr>
        <w:t>媒介生态</w:t>
      </w:r>
      <w:r>
        <w:rPr>
          <w:rFonts w:hint="eastAsia" w:ascii="宋体" w:hAnsi="宋体" w:cs="宋体"/>
          <w:color w:val="000000"/>
          <w:kern w:val="0"/>
          <w:sz w:val="24"/>
        </w:rPr>
        <w:t>影响；</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（3）外部环境与内部环境的区别与联系。</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2．基本概念和知识点</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（1）我国媒介经营管理的外部环境和相关因素；</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en-US" w:eastAsia="zh-CN"/>
        </w:rPr>
        <w:t>影响</w:t>
      </w:r>
      <w:r>
        <w:rPr>
          <w:rFonts w:hint="eastAsia" w:ascii="宋体" w:hAnsi="宋体" w:cs="宋体"/>
          <w:color w:val="000000"/>
          <w:kern w:val="0"/>
          <w:sz w:val="24"/>
        </w:rPr>
        <w:t>我国媒介经营管理的外部相关因素</w:t>
      </w:r>
      <w:r>
        <w:rPr>
          <w:rFonts w:hint="eastAsia" w:ascii="宋体" w:hAnsi="宋体" w:cs="宋体"/>
          <w:color w:val="000000"/>
          <w:kern w:val="0"/>
          <w:sz w:val="24"/>
          <w:lang w:val="en-US" w:eastAsia="zh-CN"/>
        </w:rPr>
        <w:t>之间的关系</w:t>
      </w:r>
      <w:r>
        <w:rPr>
          <w:rFonts w:hint="eastAsia" w:ascii="宋体" w:hAnsi="宋体" w:cs="宋体"/>
          <w:color w:val="000000"/>
          <w:kern w:val="0"/>
          <w:sz w:val="24"/>
        </w:rPr>
        <w:t>；</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en-US" w:eastAsia="zh-CN"/>
        </w:rPr>
        <w:t>新媒体生态下影响我国媒介经营管理</w:t>
      </w:r>
      <w:r>
        <w:rPr>
          <w:rFonts w:hint="eastAsia" w:ascii="宋体" w:hAnsi="宋体" w:cs="宋体"/>
          <w:color w:val="000000"/>
          <w:kern w:val="0"/>
          <w:sz w:val="24"/>
        </w:rPr>
        <w:t>外部</w:t>
      </w:r>
      <w:r>
        <w:rPr>
          <w:rFonts w:hint="eastAsia" w:ascii="宋体" w:hAnsi="宋体" w:cs="宋体"/>
          <w:color w:val="000000"/>
          <w:kern w:val="0"/>
          <w:sz w:val="24"/>
          <w:lang w:val="en-US" w:eastAsia="zh-CN"/>
        </w:rPr>
        <w:t>因素</w:t>
      </w:r>
      <w:r>
        <w:rPr>
          <w:rFonts w:hint="eastAsia" w:ascii="宋体" w:hAnsi="宋体" w:cs="宋体"/>
          <w:color w:val="000000"/>
          <w:kern w:val="0"/>
          <w:sz w:val="24"/>
        </w:rPr>
        <w:t>的</w:t>
      </w:r>
      <w:r>
        <w:rPr>
          <w:rFonts w:hint="eastAsia" w:ascii="宋体" w:hAnsi="宋体" w:cs="宋体"/>
          <w:color w:val="000000"/>
          <w:kern w:val="0"/>
          <w:sz w:val="24"/>
          <w:lang w:val="en-US" w:eastAsia="zh-CN"/>
        </w:rPr>
        <w:t>新特点、新趋势</w:t>
      </w:r>
      <w:r>
        <w:rPr>
          <w:rFonts w:hint="eastAsia" w:ascii="宋体" w:hAnsi="宋体" w:cs="宋体"/>
          <w:color w:val="000000"/>
          <w:kern w:val="0"/>
          <w:sz w:val="24"/>
        </w:rPr>
        <w:t>。</w:t>
      </w:r>
    </w:p>
    <w:p>
      <w:pPr>
        <w:spacing w:line="360" w:lineRule="exact"/>
        <w:ind w:firstLine="480" w:firstLineChars="200"/>
        <w:rPr>
          <w:rFonts w:hint="eastAsia" w:ascii="宋体" w:hAnsi="宋体" w:cs="宋体"/>
          <w:color w:val="000000"/>
          <w:kern w:val="0"/>
          <w:sz w:val="24"/>
        </w:rPr>
      </w:pPr>
      <w:r>
        <w:rPr>
          <w:rFonts w:hint="eastAsia" w:ascii="宋体" w:hAnsi="宋体"/>
          <w:sz w:val="24"/>
        </w:rPr>
        <w:t>3.问题与应</w:t>
      </w:r>
      <w:r>
        <w:rPr>
          <w:rFonts w:hint="eastAsia" w:ascii="宋体" w:hAnsi="宋体" w:cs="宋体"/>
          <w:color w:val="000000"/>
          <w:kern w:val="0"/>
          <w:sz w:val="24"/>
        </w:rPr>
        <w:t>用（能力要求）</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（1）媒介经营管理外部环境的概念及界定原则是什么？</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rPr>
        <w:t>2</w:t>
      </w:r>
      <w:r>
        <w:rPr>
          <w:rFonts w:hint="eastAsia" w:ascii="宋体" w:hAnsi="宋体" w:cs="宋体"/>
          <w:color w:val="000000"/>
          <w:kern w:val="0"/>
          <w:sz w:val="24"/>
          <w:lang w:eastAsia="zh-CN"/>
        </w:rPr>
        <w:t>）</w:t>
      </w:r>
      <w:r>
        <w:rPr>
          <w:rFonts w:hint="eastAsia" w:ascii="宋体" w:hAnsi="宋体" w:cs="宋体"/>
          <w:color w:val="000000"/>
          <w:kern w:val="0"/>
          <w:sz w:val="24"/>
        </w:rPr>
        <w:t>内外部环境的关系是什么？</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第二节 我国媒体经营的外部环境</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（1）我国新闻媒介经营管理外部环境</w:t>
      </w:r>
      <w:r>
        <w:rPr>
          <w:rFonts w:hint="eastAsia" w:ascii="宋体" w:hAnsi="宋体" w:cs="宋体"/>
          <w:color w:val="000000"/>
          <w:kern w:val="0"/>
          <w:sz w:val="24"/>
          <w:lang w:val="en-US" w:eastAsia="zh-CN"/>
        </w:rPr>
        <w:t>的特点</w:t>
      </w:r>
      <w:r>
        <w:rPr>
          <w:rFonts w:hint="eastAsia" w:ascii="宋体" w:hAnsi="宋体" w:cs="宋体"/>
          <w:color w:val="000000"/>
          <w:kern w:val="0"/>
          <w:sz w:val="24"/>
        </w:rPr>
        <w:t>；</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（2）我国新闻媒介经营管理外部环境</w:t>
      </w:r>
      <w:r>
        <w:rPr>
          <w:rFonts w:hint="eastAsia" w:ascii="宋体" w:hAnsi="宋体" w:cs="宋体"/>
          <w:color w:val="000000"/>
          <w:kern w:val="0"/>
          <w:sz w:val="24"/>
          <w:lang w:val="en-US" w:eastAsia="zh-CN"/>
        </w:rPr>
        <w:t>的内容</w:t>
      </w:r>
      <w:r>
        <w:rPr>
          <w:rFonts w:hint="eastAsia" w:ascii="宋体" w:hAnsi="宋体" w:cs="宋体"/>
          <w:color w:val="000000"/>
          <w:kern w:val="0"/>
          <w:sz w:val="24"/>
        </w:rPr>
        <w:t>；</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（3）我国新闻媒介经营管理外部环境</w:t>
      </w:r>
      <w:r>
        <w:rPr>
          <w:rFonts w:hint="eastAsia" w:ascii="宋体" w:hAnsi="宋体" w:cs="宋体"/>
          <w:color w:val="000000"/>
          <w:kern w:val="0"/>
          <w:sz w:val="24"/>
          <w:lang w:val="en-US" w:eastAsia="zh-CN"/>
        </w:rPr>
        <w:t>的相关因素</w:t>
      </w:r>
      <w:r>
        <w:rPr>
          <w:rFonts w:hint="eastAsia" w:ascii="宋体" w:hAnsi="宋体" w:cs="宋体"/>
          <w:color w:val="000000"/>
          <w:kern w:val="0"/>
          <w:sz w:val="24"/>
        </w:rPr>
        <w:t>；</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2.基本概念和知识点</w:t>
      </w:r>
    </w:p>
    <w:p>
      <w:pPr>
        <w:pStyle w:val="5"/>
        <w:shd w:val="clear" w:color="auto" w:fill="FFFFFF"/>
        <w:spacing w:before="0" w:beforeAutospacing="0" w:after="0" w:afterAutospacing="0" w:line="360" w:lineRule="exact"/>
        <w:ind w:firstLine="390"/>
        <w:rPr>
          <w:rFonts w:ascii="Times New Roman" w:hAnsi="Times New Roman" w:cs="Times New Roman"/>
          <w:bCs/>
          <w:color w:val="000000"/>
          <w:kern w:val="2"/>
        </w:rPr>
      </w:pPr>
      <w:r>
        <w:rPr>
          <w:rFonts w:hint="eastAsia"/>
          <w:color w:val="333333"/>
        </w:rPr>
        <w:t>（1）</w:t>
      </w:r>
      <w:r>
        <w:rPr>
          <w:rFonts w:hint="eastAsia"/>
          <w:color w:val="333333"/>
          <w:lang w:val="en-US" w:eastAsia="zh-CN"/>
        </w:rPr>
        <w:t>我国</w:t>
      </w:r>
      <w:r>
        <w:rPr>
          <w:rFonts w:ascii="Times New Roman" w:hAnsi="Times New Roman" w:cs="Times New Roman"/>
          <w:bCs/>
          <w:color w:val="000000"/>
          <w:kern w:val="2"/>
        </w:rPr>
        <w:t>媒介经营管理外部环境的基本知识和基本概念</w:t>
      </w:r>
      <w:r>
        <w:rPr>
          <w:rFonts w:hint="eastAsia" w:ascii="Times New Roman" w:hAnsi="Times New Roman" w:cs="Times New Roman"/>
          <w:bCs/>
          <w:color w:val="000000"/>
          <w:kern w:val="2"/>
        </w:rPr>
        <w:t>；</w:t>
      </w:r>
    </w:p>
    <w:p>
      <w:pPr>
        <w:pStyle w:val="5"/>
        <w:shd w:val="clear" w:color="auto" w:fill="FFFFFF"/>
        <w:spacing w:before="0" w:beforeAutospacing="0" w:after="0" w:afterAutospacing="0" w:line="360" w:lineRule="exact"/>
        <w:ind w:firstLine="390"/>
        <w:rPr>
          <w:rFonts w:ascii="Times New Roman" w:hAnsi="Times New Roman" w:cs="Times New Roman"/>
          <w:bCs/>
          <w:color w:val="000000"/>
          <w:kern w:val="2"/>
        </w:rPr>
      </w:pPr>
      <w:r>
        <w:rPr>
          <w:rFonts w:hint="eastAsia" w:ascii="Times New Roman" w:hAnsi="Times New Roman" w:cs="Times New Roman"/>
          <w:bCs/>
          <w:color w:val="000000"/>
          <w:kern w:val="2"/>
        </w:rPr>
        <w:t>（2）</w:t>
      </w:r>
      <w:r>
        <w:rPr>
          <w:rFonts w:ascii="Times New Roman" w:hAnsi="Times New Roman" w:cs="Times New Roman"/>
          <w:bCs/>
          <w:color w:val="000000"/>
          <w:kern w:val="2"/>
        </w:rPr>
        <w:t>我国媒介经营的宏观背景、制度环境、市场环境、技术环境</w:t>
      </w:r>
      <w:r>
        <w:rPr>
          <w:rFonts w:hint="eastAsia" w:ascii="Times New Roman" w:hAnsi="Times New Roman" w:cs="Times New Roman"/>
          <w:bCs/>
          <w:color w:val="000000"/>
          <w:kern w:val="2"/>
        </w:rPr>
        <w:t>。</w:t>
      </w:r>
    </w:p>
    <w:p>
      <w:pPr>
        <w:pStyle w:val="5"/>
        <w:shd w:val="clear" w:color="auto" w:fill="FFFFFF"/>
        <w:spacing w:before="0" w:beforeAutospacing="0" w:after="0" w:afterAutospacing="0" w:line="360" w:lineRule="exact"/>
        <w:ind w:firstLine="390"/>
        <w:rPr>
          <w:rFonts w:ascii="Times New Roman" w:hAnsi="Times New Roman" w:cs="Times New Roman"/>
          <w:bCs/>
          <w:color w:val="000000"/>
          <w:kern w:val="2"/>
        </w:rPr>
      </w:pPr>
      <w:r>
        <w:rPr>
          <w:rFonts w:hint="eastAsia" w:ascii="Times New Roman" w:hAnsi="Times New Roman" w:cs="Times New Roman"/>
          <w:bCs/>
          <w:color w:val="000000"/>
          <w:kern w:val="2"/>
        </w:rPr>
        <w:t xml:space="preserve"> 3.问题与应用（能力要求）</w:t>
      </w:r>
    </w:p>
    <w:p>
      <w:pPr>
        <w:pStyle w:val="5"/>
        <w:shd w:val="clear" w:color="auto" w:fill="FFFFFF"/>
        <w:spacing w:before="0" w:beforeAutospacing="0" w:after="0" w:afterAutospacing="0" w:line="360" w:lineRule="exact"/>
        <w:ind w:firstLine="390"/>
        <w:rPr>
          <w:rFonts w:hint="eastAsia" w:ascii="Times New Roman" w:hAnsi="Times New Roman" w:cs="Times New Roman"/>
          <w:bCs/>
          <w:color w:val="000000"/>
          <w:kern w:val="2"/>
        </w:rPr>
      </w:pPr>
      <w:r>
        <w:rPr>
          <w:rFonts w:hint="eastAsia" w:ascii="Times New Roman" w:hAnsi="Times New Roman" w:cs="Times New Roman"/>
          <w:bCs/>
          <w:color w:val="000000"/>
          <w:kern w:val="2"/>
        </w:rPr>
        <w:t>（1）什么是我国的媒介经营与管理的外部环境？</w:t>
      </w:r>
    </w:p>
    <w:p>
      <w:pPr>
        <w:pStyle w:val="5"/>
        <w:shd w:val="clear" w:color="auto" w:fill="FFFFFF"/>
        <w:spacing w:before="0" w:beforeAutospacing="0" w:after="0" w:afterAutospacing="0" w:line="360" w:lineRule="exact"/>
        <w:ind w:firstLine="390"/>
        <w:rPr>
          <w:color w:val="000000"/>
        </w:rPr>
      </w:pPr>
      <w:r>
        <w:rPr>
          <w:rFonts w:hint="eastAsia" w:ascii="Times New Roman" w:hAnsi="Times New Roman" w:cs="Times New Roman"/>
          <w:bCs/>
          <w:color w:val="000000"/>
          <w:kern w:val="2"/>
          <w:lang w:eastAsia="zh-CN"/>
        </w:rPr>
        <w:t>（</w:t>
      </w:r>
      <w:r>
        <w:rPr>
          <w:rFonts w:hint="eastAsia" w:ascii="Times New Roman" w:hAnsi="Times New Roman" w:cs="Times New Roman"/>
          <w:bCs/>
          <w:color w:val="000000"/>
          <w:kern w:val="2"/>
        </w:rPr>
        <w:t>2</w:t>
      </w:r>
      <w:r>
        <w:rPr>
          <w:rFonts w:hint="eastAsia" w:ascii="Times New Roman" w:hAnsi="Times New Roman" w:cs="Times New Roman"/>
          <w:bCs/>
          <w:color w:val="000000"/>
          <w:kern w:val="2"/>
          <w:lang w:eastAsia="zh-CN"/>
        </w:rPr>
        <w:t>）</w:t>
      </w:r>
      <w:r>
        <w:rPr>
          <w:rFonts w:hint="eastAsia" w:ascii="Times New Roman" w:hAnsi="Times New Roman" w:cs="Times New Roman"/>
          <w:bCs/>
          <w:color w:val="000000"/>
          <w:kern w:val="2"/>
        </w:rPr>
        <w:t>我国媒介生态与外国有何不同？</w:t>
      </w:r>
    </w:p>
    <w:p>
      <w:pPr>
        <w:spacing w:line="360" w:lineRule="exact"/>
        <w:ind w:firstLine="480" w:firstLineChars="200"/>
        <w:rPr>
          <w:rFonts w:ascii="宋体" w:hAnsi="宋体"/>
          <w:sz w:val="24"/>
        </w:rPr>
      </w:pPr>
      <w:r>
        <w:rPr>
          <w:rFonts w:hint="eastAsia" w:ascii="宋体" w:hAnsi="宋体"/>
          <w:sz w:val="24"/>
        </w:rPr>
        <w:t>（三）思考与实践</w:t>
      </w:r>
    </w:p>
    <w:p>
      <w:pPr>
        <w:ind w:firstLine="480" w:firstLineChars="200"/>
        <w:rPr>
          <w:rFonts w:hint="default"/>
          <w:b/>
          <w:bCs/>
          <w:color w:val="FF0000"/>
          <w:sz w:val="24"/>
          <w:lang w:eastAsia="zh-Hans"/>
        </w:rPr>
      </w:pPr>
      <w:r>
        <w:rPr>
          <w:rFonts w:hint="eastAsia"/>
          <w:b/>
          <w:bCs/>
          <w:color w:val="FF0000"/>
          <w:sz w:val="24"/>
          <w:lang w:val="en-US" w:eastAsia="zh-Hans"/>
        </w:rPr>
        <w:t>课程思政</w:t>
      </w:r>
      <w:r>
        <w:rPr>
          <w:rFonts w:hint="default"/>
          <w:b/>
          <w:bCs/>
          <w:color w:val="FF0000"/>
          <w:sz w:val="24"/>
          <w:lang w:eastAsia="zh-Hans"/>
        </w:rPr>
        <w:t>：</w:t>
      </w:r>
      <w:r>
        <w:rPr>
          <w:rFonts w:hint="eastAsia"/>
          <w:b/>
          <w:bCs/>
          <w:color w:val="FF0000"/>
          <w:sz w:val="24"/>
          <w:lang w:val="en-US" w:eastAsia="zh-Hans"/>
        </w:rPr>
        <w:t>梳理</w:t>
      </w:r>
      <w:r>
        <w:rPr>
          <w:rFonts w:hint="default"/>
          <w:b/>
          <w:bCs/>
          <w:color w:val="FF0000"/>
          <w:sz w:val="24"/>
          <w:lang w:eastAsia="zh-Hans"/>
        </w:rPr>
        <w:t>、</w:t>
      </w:r>
      <w:r>
        <w:rPr>
          <w:rFonts w:hint="eastAsia"/>
          <w:b/>
          <w:bCs/>
          <w:color w:val="FF0000"/>
          <w:sz w:val="24"/>
          <w:lang w:val="en-US" w:eastAsia="zh-Hans"/>
        </w:rPr>
        <w:t>分析并思考比较媒介体制下中国特色社会主义媒介制度的演变路径与现实逻辑</w:t>
      </w:r>
      <w:r>
        <w:rPr>
          <w:rFonts w:hint="default"/>
          <w:b/>
          <w:bCs/>
          <w:color w:val="FF0000"/>
          <w:sz w:val="24"/>
          <w:lang w:eastAsia="zh-Hans"/>
        </w:rPr>
        <w:t>。</w:t>
      </w:r>
    </w:p>
    <w:p>
      <w:pPr>
        <w:ind w:firstLine="480" w:firstLineChars="200"/>
        <w:rPr>
          <w:rFonts w:hint="eastAsia"/>
          <w:b/>
          <w:bCs/>
          <w:sz w:val="24"/>
        </w:rPr>
      </w:pPr>
      <w:r>
        <w:rPr>
          <w:rFonts w:hint="eastAsia"/>
          <w:b/>
          <w:bCs/>
          <w:sz w:val="24"/>
        </w:rPr>
        <w:t>西方传媒管理体制的演变、中国报业管理体制改革与发展</w:t>
      </w:r>
    </w:p>
    <w:p>
      <w:pPr>
        <w:spacing w:line="360" w:lineRule="exact"/>
        <w:ind w:firstLine="480" w:firstLineChars="200"/>
        <w:rPr>
          <w:rFonts w:ascii="宋体" w:hAnsi="宋体"/>
          <w:sz w:val="24"/>
        </w:rPr>
      </w:pPr>
      <w:r>
        <w:rPr>
          <w:rFonts w:hint="eastAsia"/>
          <w:b/>
          <w:bCs/>
          <w:sz w:val="24"/>
        </w:rPr>
        <w:t>案例：南方都市报的组织架构</w:t>
      </w:r>
      <w:r>
        <w:rPr>
          <w:rFonts w:hint="eastAsia" w:ascii="宋体" w:hAnsi="宋体"/>
          <w:sz w:val="24"/>
        </w:rPr>
        <w:t>。</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hint="default" w:ascii="宋体" w:hAnsi="宋体" w:eastAsia="宋体"/>
          <w:sz w:val="24"/>
          <w:lang w:val="en-US" w:eastAsia="zh-CN"/>
        </w:rPr>
      </w:pPr>
      <w:r>
        <w:rPr>
          <w:rFonts w:hint="eastAsia" w:ascii="宋体" w:hAnsi="宋体"/>
          <w:sz w:val="24"/>
        </w:rPr>
        <w:t>2.</w:t>
      </w:r>
      <w:r>
        <w:rPr>
          <w:rFonts w:hint="eastAsia" w:ascii="宋体" w:hAnsi="宋体"/>
          <w:sz w:val="24"/>
          <w:lang w:val="en-US" w:eastAsia="zh-CN"/>
        </w:rPr>
        <w:t>例举法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left="600"/>
        <w:rPr>
          <w:rFonts w:hint="eastAsia" w:ascii="宋体" w:hAnsi="宋体"/>
          <w:b/>
          <w:sz w:val="24"/>
        </w:rPr>
      </w:pPr>
      <w:r>
        <w:rPr>
          <w:rFonts w:hint="eastAsia" w:ascii="宋体" w:hAnsi="宋体"/>
          <w:b/>
          <w:sz w:val="24"/>
        </w:rPr>
        <w:t>第三章  媒介组织――报业集团的组织结构</w:t>
      </w:r>
    </w:p>
    <w:p>
      <w:pPr>
        <w:spacing w:line="360" w:lineRule="exact"/>
        <w:ind w:left="540"/>
        <w:rPr>
          <w:rFonts w:hint="eastAsia" w:ascii="宋体" w:hAnsi="宋体"/>
          <w:sz w:val="24"/>
        </w:rPr>
      </w:pPr>
      <w:r>
        <w:rPr>
          <w:rFonts w:hint="eastAsia" w:ascii="宋体" w:hAnsi="宋体"/>
          <w:sz w:val="24"/>
        </w:rPr>
        <w:t>（一）目的与要求</w:t>
      </w:r>
    </w:p>
    <w:p>
      <w:pPr>
        <w:spacing w:line="360" w:lineRule="exact"/>
        <w:ind w:left="540"/>
        <w:rPr>
          <w:rFonts w:hint="eastAsia" w:ascii="宋体" w:hAnsi="宋体"/>
          <w:sz w:val="24"/>
        </w:rPr>
      </w:pPr>
      <w:r>
        <w:rPr>
          <w:rFonts w:hint="eastAsia" w:ascii="宋体" w:hAnsi="宋体"/>
          <w:sz w:val="24"/>
        </w:rPr>
        <w:t>1.了解媒介组织机构的基本架构；</w:t>
      </w:r>
    </w:p>
    <w:p>
      <w:pPr>
        <w:spacing w:line="360" w:lineRule="exact"/>
        <w:ind w:left="540"/>
        <w:rPr>
          <w:rFonts w:hint="eastAsia" w:ascii="宋体" w:hAnsi="宋体"/>
          <w:sz w:val="24"/>
        </w:rPr>
      </w:pPr>
      <w:r>
        <w:rPr>
          <w:rFonts w:hint="eastAsia" w:ascii="宋体" w:hAnsi="宋体"/>
          <w:sz w:val="24"/>
        </w:rPr>
        <w:t xml:space="preserve">2.掌握报业集团组织结构的基本内容。          </w:t>
      </w:r>
    </w:p>
    <w:p>
      <w:pPr>
        <w:spacing w:line="360" w:lineRule="exact"/>
        <w:ind w:left="540"/>
        <w:rPr>
          <w:rFonts w:hint="eastAsia" w:ascii="宋体" w:hAnsi="宋体"/>
          <w:sz w:val="24"/>
        </w:rPr>
      </w:pPr>
      <w:r>
        <w:rPr>
          <w:rFonts w:hint="eastAsia" w:ascii="宋体" w:hAnsi="宋体"/>
          <w:sz w:val="24"/>
        </w:rPr>
        <w:t>（二）教学内容</w:t>
      </w:r>
    </w:p>
    <w:p>
      <w:pPr>
        <w:spacing w:line="360" w:lineRule="exact"/>
        <w:ind w:left="540"/>
        <w:rPr>
          <w:rFonts w:hint="eastAsia" w:ascii="宋体" w:hAnsi="宋体"/>
          <w:sz w:val="24"/>
        </w:rPr>
      </w:pPr>
      <w:r>
        <w:rPr>
          <w:rFonts w:hint="eastAsia" w:ascii="宋体" w:hAnsi="宋体"/>
          <w:sz w:val="24"/>
        </w:rPr>
        <w:t>第一节  组织结构的一般理论</w:t>
      </w:r>
    </w:p>
    <w:p>
      <w:pPr>
        <w:spacing w:line="360" w:lineRule="exact"/>
        <w:ind w:left="540"/>
        <w:rPr>
          <w:rFonts w:hint="eastAsia" w:ascii="宋体" w:hAnsi="宋体"/>
          <w:sz w:val="24"/>
        </w:rPr>
      </w:pPr>
      <w:r>
        <w:rPr>
          <w:rFonts w:hint="eastAsia" w:ascii="宋体" w:hAnsi="宋体"/>
          <w:sz w:val="24"/>
        </w:rPr>
        <w:t>1．主要内容</w:t>
      </w:r>
    </w:p>
    <w:p>
      <w:pPr>
        <w:spacing w:line="360" w:lineRule="exact"/>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组织</w:t>
      </w:r>
      <w:r>
        <w:rPr>
          <w:rFonts w:hint="eastAsia" w:ascii="宋体" w:hAnsi="宋体"/>
          <w:sz w:val="24"/>
        </w:rPr>
        <w:t>结构的基本概念和特征；</w:t>
      </w:r>
    </w:p>
    <w:p>
      <w:pPr>
        <w:spacing w:line="360" w:lineRule="exact"/>
        <w:ind w:firstLine="480" w:firstLineChars="200"/>
        <w:rPr>
          <w:rFonts w:hint="eastAsia" w:ascii="宋体" w:hAnsi="宋体"/>
          <w:sz w:val="24"/>
        </w:rPr>
      </w:pPr>
      <w:r>
        <w:rPr>
          <w:rFonts w:hint="eastAsia" w:ascii="宋体" w:hAnsi="宋体"/>
          <w:sz w:val="24"/>
        </w:rPr>
        <w:t>（2）媒介组织机构的基本架构。</w:t>
      </w:r>
    </w:p>
    <w:p>
      <w:pPr>
        <w:spacing w:line="360" w:lineRule="exact"/>
        <w:ind w:firstLine="480" w:firstLineChars="200"/>
        <w:rPr>
          <w:rFonts w:hint="eastAsia" w:ascii="宋体" w:hAnsi="宋体"/>
          <w:sz w:val="24"/>
        </w:rPr>
      </w:pPr>
      <w:r>
        <w:rPr>
          <w:rFonts w:hint="eastAsia" w:ascii="宋体" w:hAnsi="宋体"/>
          <w:sz w:val="24"/>
        </w:rPr>
        <w:t>2．基本概念和知识点</w:t>
      </w:r>
    </w:p>
    <w:p>
      <w:pPr>
        <w:spacing w:line="360" w:lineRule="exact"/>
        <w:ind w:firstLine="480" w:firstLineChars="200"/>
        <w:rPr>
          <w:rFonts w:hint="eastAsia" w:ascii="宋体" w:hAnsi="宋体"/>
          <w:sz w:val="24"/>
        </w:rPr>
      </w:pPr>
      <w:r>
        <w:rPr>
          <w:rFonts w:hint="eastAsia" w:ascii="宋体" w:hAnsi="宋体"/>
          <w:sz w:val="24"/>
        </w:rPr>
        <w:t>（1）组织的概念；</w:t>
      </w:r>
    </w:p>
    <w:p>
      <w:pPr>
        <w:spacing w:line="360" w:lineRule="exact"/>
        <w:ind w:firstLine="480" w:firstLineChars="200"/>
        <w:rPr>
          <w:rFonts w:hint="eastAsia" w:ascii="宋体" w:hAnsi="宋体"/>
          <w:sz w:val="24"/>
        </w:rPr>
      </w:pPr>
      <w:r>
        <w:rPr>
          <w:rFonts w:hint="eastAsia" w:ascii="宋体" w:hAnsi="宋体"/>
          <w:sz w:val="24"/>
        </w:rPr>
        <w:t>（2）媒介组织的基本概念、特征、构成。</w:t>
      </w:r>
    </w:p>
    <w:p>
      <w:pPr>
        <w:spacing w:line="360" w:lineRule="exact"/>
        <w:ind w:firstLine="480" w:firstLineChars="200"/>
        <w:rPr>
          <w:rFonts w:hint="eastAsia" w:ascii="宋体" w:hAnsi="宋体"/>
          <w:sz w:val="24"/>
        </w:rPr>
      </w:pPr>
      <w:r>
        <w:rPr>
          <w:rFonts w:hint="eastAsia" w:ascii="宋体" w:hAnsi="宋体"/>
          <w:sz w:val="24"/>
        </w:rPr>
        <w:t>3.问题与应用（能力要求）</w:t>
      </w:r>
    </w:p>
    <w:p>
      <w:pPr>
        <w:spacing w:line="360" w:lineRule="exact"/>
        <w:ind w:firstLine="480" w:firstLineChars="200"/>
        <w:rPr>
          <w:rFonts w:hint="eastAsia" w:ascii="宋体" w:hAnsi="宋体"/>
          <w:sz w:val="24"/>
        </w:rPr>
      </w:pPr>
      <w:r>
        <w:rPr>
          <w:rFonts w:hint="eastAsia" w:ascii="宋体" w:hAnsi="宋体"/>
          <w:sz w:val="24"/>
        </w:rPr>
        <w:t>（1）组织与媒介组织的区别？</w:t>
      </w:r>
    </w:p>
    <w:p>
      <w:pPr>
        <w:spacing w:line="360" w:lineRule="exact"/>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rPr>
        <w:t>2</w:t>
      </w:r>
      <w:r>
        <w:rPr>
          <w:rFonts w:hint="eastAsia" w:ascii="宋体" w:hAnsi="宋体"/>
          <w:sz w:val="24"/>
          <w:lang w:eastAsia="zh-CN"/>
        </w:rPr>
        <w:t>）</w:t>
      </w:r>
      <w:r>
        <w:rPr>
          <w:rFonts w:hint="eastAsia" w:ascii="宋体" w:hAnsi="宋体"/>
          <w:sz w:val="24"/>
        </w:rPr>
        <w:t>媒介组织的通常架构是什么？</w:t>
      </w:r>
    </w:p>
    <w:p>
      <w:pPr>
        <w:spacing w:line="360" w:lineRule="exact"/>
        <w:ind w:firstLine="480" w:firstLineChars="200"/>
        <w:rPr>
          <w:rFonts w:hint="eastAsia" w:ascii="宋体" w:hAnsi="宋体"/>
          <w:sz w:val="24"/>
        </w:rPr>
      </w:pPr>
      <w:r>
        <w:rPr>
          <w:rFonts w:hint="eastAsia" w:ascii="宋体" w:hAnsi="宋体"/>
          <w:sz w:val="24"/>
        </w:rPr>
        <w:t>第二节 报业集团组织结构的一般模式及我国报业集团组织结构的实证分析</w:t>
      </w:r>
    </w:p>
    <w:p>
      <w:pPr>
        <w:spacing w:line="360" w:lineRule="exact"/>
        <w:ind w:firstLine="480" w:firstLineChars="200"/>
        <w:rPr>
          <w:rFonts w:hint="eastAsia" w:ascii="宋体" w:hAnsi="宋体"/>
          <w:sz w:val="24"/>
        </w:rPr>
      </w:pPr>
      <w:r>
        <w:rPr>
          <w:rFonts w:hint="eastAsia" w:ascii="宋体" w:hAnsi="宋体"/>
          <w:sz w:val="24"/>
        </w:rPr>
        <w:t>1.主要内容</w:t>
      </w:r>
    </w:p>
    <w:p>
      <w:pPr>
        <w:spacing w:line="360" w:lineRule="exact"/>
        <w:ind w:firstLine="480" w:firstLineChars="200"/>
        <w:rPr>
          <w:rFonts w:hint="eastAsia" w:ascii="宋体" w:hAnsi="宋体"/>
          <w:sz w:val="24"/>
        </w:rPr>
      </w:pPr>
      <w:r>
        <w:rPr>
          <w:rFonts w:hint="eastAsia" w:ascii="宋体" w:hAnsi="宋体"/>
          <w:sz w:val="24"/>
        </w:rPr>
        <w:t>（1）报业集团组织结构的原理；</w:t>
      </w:r>
    </w:p>
    <w:p>
      <w:pPr>
        <w:spacing w:line="360" w:lineRule="exact"/>
        <w:ind w:firstLine="480" w:firstLineChars="200"/>
        <w:rPr>
          <w:rFonts w:hint="eastAsia" w:ascii="宋体" w:hAnsi="宋体"/>
          <w:sz w:val="24"/>
        </w:rPr>
      </w:pPr>
      <w:r>
        <w:rPr>
          <w:rFonts w:hint="eastAsia" w:ascii="宋体" w:hAnsi="宋体"/>
          <w:sz w:val="24"/>
        </w:rPr>
        <w:t>（2）</w:t>
      </w:r>
      <w:r>
        <w:rPr>
          <w:rFonts w:hint="eastAsia" w:ascii="宋体" w:hAnsi="宋体"/>
          <w:sz w:val="24"/>
          <w:lang w:val="en-US" w:eastAsia="zh-CN"/>
        </w:rPr>
        <w:t>新媒体环境下的</w:t>
      </w:r>
      <w:r>
        <w:rPr>
          <w:rFonts w:hint="eastAsia" w:ascii="宋体" w:hAnsi="宋体"/>
          <w:sz w:val="24"/>
        </w:rPr>
        <w:t>媒介生态；</w:t>
      </w:r>
    </w:p>
    <w:p>
      <w:pPr>
        <w:spacing w:line="360" w:lineRule="exact"/>
        <w:ind w:firstLine="480" w:firstLineChars="200"/>
        <w:rPr>
          <w:rFonts w:hint="eastAsia" w:ascii="宋体" w:hAnsi="宋体"/>
          <w:sz w:val="24"/>
        </w:rPr>
      </w:pPr>
      <w:r>
        <w:rPr>
          <w:rFonts w:hint="eastAsia" w:ascii="宋体" w:hAnsi="宋体"/>
          <w:sz w:val="24"/>
        </w:rPr>
        <w:t>（3）报业集团组织结构的一般模式。</w:t>
      </w:r>
    </w:p>
    <w:p>
      <w:pPr>
        <w:spacing w:line="360" w:lineRule="exact"/>
        <w:ind w:firstLine="480" w:firstLineChars="200"/>
        <w:rPr>
          <w:rFonts w:hint="eastAsia" w:ascii="宋体" w:hAnsi="宋体"/>
          <w:sz w:val="24"/>
        </w:rPr>
      </w:pPr>
      <w:r>
        <w:rPr>
          <w:rFonts w:hint="eastAsia" w:ascii="宋体" w:hAnsi="宋体"/>
          <w:sz w:val="24"/>
        </w:rPr>
        <w:t>2.基本概念和知识点</w:t>
      </w:r>
    </w:p>
    <w:p>
      <w:pPr>
        <w:spacing w:line="360" w:lineRule="exact"/>
        <w:ind w:firstLine="480" w:firstLineChars="200"/>
        <w:rPr>
          <w:rFonts w:hint="eastAsia" w:ascii="宋体" w:hAnsi="宋体"/>
          <w:sz w:val="24"/>
        </w:rPr>
      </w:pPr>
      <w:r>
        <w:rPr>
          <w:rFonts w:hint="eastAsia" w:ascii="宋体" w:hAnsi="宋体"/>
          <w:sz w:val="24"/>
        </w:rPr>
        <w:t>（1）我国报业集团组织结构；</w:t>
      </w:r>
    </w:p>
    <w:p>
      <w:pPr>
        <w:spacing w:line="360" w:lineRule="exact"/>
        <w:ind w:firstLine="480" w:firstLineChars="200"/>
        <w:rPr>
          <w:rFonts w:hint="eastAsia" w:ascii="宋体" w:hAnsi="宋体"/>
          <w:sz w:val="24"/>
          <w:lang w:eastAsia="zh-CN"/>
        </w:rPr>
      </w:pPr>
      <w:r>
        <w:rPr>
          <w:rFonts w:hint="eastAsia" w:ascii="宋体" w:hAnsi="宋体"/>
          <w:sz w:val="24"/>
        </w:rPr>
        <w:t>（2）报业集团内部管理的困境及突破</w:t>
      </w:r>
      <w:r>
        <w:rPr>
          <w:rFonts w:hint="eastAsia" w:ascii="宋体" w:hAnsi="宋体"/>
          <w:sz w:val="24"/>
          <w:lang w:eastAsia="zh-CN"/>
        </w:rPr>
        <w:t>。</w:t>
      </w:r>
    </w:p>
    <w:p>
      <w:pPr>
        <w:spacing w:line="360" w:lineRule="exact"/>
        <w:ind w:firstLine="480" w:firstLineChars="200"/>
        <w:rPr>
          <w:rFonts w:hint="eastAsia" w:ascii="宋体" w:hAnsi="宋体"/>
          <w:sz w:val="24"/>
        </w:rPr>
      </w:pPr>
      <w:r>
        <w:rPr>
          <w:rFonts w:hint="eastAsia" w:ascii="宋体" w:hAnsi="宋体"/>
          <w:sz w:val="24"/>
        </w:rPr>
        <w:t xml:space="preserve"> 3.问题与应用（能力要求）</w:t>
      </w:r>
    </w:p>
    <w:p>
      <w:pPr>
        <w:spacing w:line="360" w:lineRule="exact"/>
        <w:ind w:firstLine="480" w:firstLineChars="200"/>
        <w:rPr>
          <w:rFonts w:hint="eastAsia" w:ascii="宋体" w:hAnsi="宋体"/>
          <w:sz w:val="24"/>
        </w:rPr>
      </w:pPr>
      <w:r>
        <w:rPr>
          <w:rFonts w:hint="eastAsia" w:ascii="宋体" w:hAnsi="宋体"/>
          <w:sz w:val="24"/>
        </w:rPr>
        <w:t>（1）报业集团的组织结构与其他媒介有何异同？</w:t>
      </w:r>
    </w:p>
    <w:p>
      <w:pPr>
        <w:spacing w:line="360" w:lineRule="exact"/>
        <w:ind w:firstLine="480" w:firstLineChars="200"/>
        <w:rPr>
          <w:rFonts w:hint="eastAsia" w:ascii="宋体" w:hAnsi="宋体"/>
          <w:sz w:val="24"/>
          <w:lang w:eastAsia="zh-CN"/>
        </w:rPr>
      </w:pPr>
      <w:r>
        <w:rPr>
          <w:rFonts w:hint="eastAsia" w:ascii="宋体" w:hAnsi="宋体"/>
          <w:sz w:val="24"/>
          <w:lang w:eastAsia="zh-CN"/>
        </w:rPr>
        <w:t>（</w:t>
      </w:r>
      <w:r>
        <w:rPr>
          <w:rFonts w:hint="eastAsia" w:ascii="宋体" w:hAnsi="宋体"/>
          <w:sz w:val="24"/>
        </w:rPr>
        <w:t>2</w:t>
      </w:r>
      <w:r>
        <w:rPr>
          <w:rFonts w:hint="eastAsia" w:ascii="宋体" w:hAnsi="宋体"/>
          <w:sz w:val="24"/>
          <w:lang w:eastAsia="zh-CN"/>
        </w:rPr>
        <w:t>）</w:t>
      </w:r>
      <w:r>
        <w:rPr>
          <w:rFonts w:hint="eastAsia" w:ascii="宋体" w:hAnsi="宋体"/>
          <w:sz w:val="24"/>
        </w:rPr>
        <w:t>报业集团内部管理的基本原则</w:t>
      </w:r>
      <w:r>
        <w:rPr>
          <w:rFonts w:hint="eastAsia" w:ascii="宋体" w:hAnsi="宋体"/>
          <w:sz w:val="24"/>
          <w:lang w:eastAsia="zh-CN"/>
        </w:rPr>
        <w:t>；</w:t>
      </w:r>
    </w:p>
    <w:p>
      <w:pPr>
        <w:spacing w:line="360" w:lineRule="exact"/>
        <w:ind w:left="479" w:leftChars="228" w:firstLine="0" w:firstLineChars="0"/>
        <w:rPr>
          <w:rFonts w:hint="eastAsia" w:ascii="宋体" w:hAnsi="宋体" w:eastAsia="宋体"/>
          <w:sz w:val="24"/>
          <w:lang w:eastAsia="zh-CN"/>
        </w:rPr>
      </w:pPr>
      <w:r>
        <w:rPr>
          <w:rFonts w:hint="eastAsia" w:ascii="宋体" w:hAnsi="宋体"/>
          <w:sz w:val="24"/>
          <w:lang w:eastAsia="zh-CN"/>
        </w:rPr>
        <w:t>（</w:t>
      </w:r>
      <w:r>
        <w:rPr>
          <w:rFonts w:hint="eastAsia" w:ascii="宋体" w:hAnsi="宋体"/>
          <w:sz w:val="24"/>
        </w:rPr>
        <w:t>3</w:t>
      </w:r>
      <w:r>
        <w:rPr>
          <w:rFonts w:hint="eastAsia" w:ascii="宋体" w:hAnsi="宋体"/>
          <w:sz w:val="24"/>
          <w:lang w:eastAsia="zh-CN"/>
        </w:rPr>
        <w:t>）</w:t>
      </w:r>
      <w:r>
        <w:rPr>
          <w:rFonts w:hint="eastAsia" w:ascii="宋体" w:hAnsi="宋体"/>
          <w:sz w:val="24"/>
        </w:rPr>
        <w:t>识记并领会媒介组织结构、报业集团组织结构的基本知识和基本概念</w:t>
      </w:r>
      <w:r>
        <w:rPr>
          <w:rFonts w:hint="eastAsia" w:ascii="宋体" w:hAnsi="宋体"/>
          <w:sz w:val="24"/>
          <w:lang w:eastAsia="zh-CN"/>
        </w:rPr>
        <w:t>；（</w:t>
      </w:r>
      <w:r>
        <w:rPr>
          <w:rFonts w:hint="eastAsia" w:ascii="宋体" w:hAnsi="宋体"/>
          <w:sz w:val="24"/>
        </w:rPr>
        <w:t>4</w:t>
      </w:r>
      <w:r>
        <w:rPr>
          <w:rFonts w:hint="eastAsia" w:ascii="宋体" w:hAnsi="宋体"/>
          <w:sz w:val="24"/>
          <w:lang w:eastAsia="zh-CN"/>
        </w:rPr>
        <w:t>）</w:t>
      </w:r>
      <w:r>
        <w:rPr>
          <w:rFonts w:hint="eastAsia" w:ascii="宋体" w:hAnsi="宋体"/>
          <w:sz w:val="24"/>
        </w:rPr>
        <w:t>理解并能够自主分析我国报业集团的几种典型组织结构类型</w:t>
      </w:r>
      <w:r>
        <w:rPr>
          <w:rFonts w:hint="eastAsia" w:ascii="宋体" w:hAnsi="宋体"/>
          <w:sz w:val="24"/>
          <w:lang w:eastAsia="zh-CN"/>
        </w:rPr>
        <w:t>。</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spacing w:line="360" w:lineRule="exact"/>
        <w:ind w:firstLine="480" w:firstLineChars="200"/>
        <w:rPr>
          <w:rFonts w:hint="eastAsia" w:ascii="宋体" w:hAnsi="宋体"/>
          <w:sz w:val="24"/>
        </w:rPr>
      </w:pPr>
      <w:r>
        <w:rPr>
          <w:rFonts w:hint="eastAsia" w:ascii="宋体" w:hAnsi="宋体"/>
          <w:sz w:val="24"/>
        </w:rPr>
        <w:t>4.多媒体教学</w:t>
      </w:r>
    </w:p>
    <w:p>
      <w:pPr>
        <w:spacing w:line="360" w:lineRule="exact"/>
        <w:ind w:left="600"/>
        <w:rPr>
          <w:rFonts w:hint="eastAsia" w:ascii="宋体" w:hAnsi="宋体"/>
          <w:b/>
          <w:sz w:val="24"/>
        </w:rPr>
      </w:pPr>
      <w:r>
        <w:rPr>
          <w:rFonts w:hint="eastAsia" w:ascii="宋体" w:hAnsi="宋体"/>
          <w:b/>
          <w:sz w:val="24"/>
        </w:rPr>
        <w:t>第四章  内容产品的编辑部管理</w:t>
      </w:r>
    </w:p>
    <w:p>
      <w:pPr>
        <w:spacing w:line="360" w:lineRule="exact"/>
        <w:ind w:firstLine="480" w:firstLineChars="200"/>
        <w:rPr>
          <w:rFonts w:hint="eastAsia" w:ascii="宋体" w:hAnsi="宋体"/>
          <w:sz w:val="24"/>
        </w:rPr>
      </w:pPr>
      <w:r>
        <w:rPr>
          <w:rFonts w:hint="eastAsia" w:ascii="宋体" w:hAnsi="宋体"/>
          <w:sz w:val="24"/>
        </w:rPr>
        <w:t>（一）目的与要求</w:t>
      </w:r>
    </w:p>
    <w:p>
      <w:pPr>
        <w:spacing w:line="360" w:lineRule="exact"/>
        <w:ind w:firstLine="480" w:firstLineChars="200"/>
        <w:rPr>
          <w:rFonts w:hint="eastAsia" w:ascii="宋体" w:hAnsi="宋体"/>
          <w:sz w:val="24"/>
        </w:rPr>
      </w:pPr>
      <w:r>
        <w:rPr>
          <w:rFonts w:hint="eastAsia" w:ascii="宋体" w:hAnsi="宋体"/>
          <w:sz w:val="24"/>
        </w:rPr>
        <w:t>1.熟悉并领会媒介内容产品及其评估体系涉及的各个指标的基本知识和基本概念；</w:t>
      </w:r>
    </w:p>
    <w:p>
      <w:pPr>
        <w:spacing w:line="360" w:lineRule="exact"/>
        <w:ind w:firstLine="480" w:firstLineChars="200"/>
        <w:rPr>
          <w:rFonts w:ascii="宋体" w:hAnsi="宋体"/>
          <w:sz w:val="24"/>
        </w:rPr>
      </w:pPr>
      <w:r>
        <w:rPr>
          <w:rFonts w:hint="eastAsia" w:ascii="宋体" w:hAnsi="宋体"/>
          <w:sz w:val="24"/>
        </w:rPr>
        <w:t xml:space="preserve">2.理解媒介的定位策略。          </w:t>
      </w:r>
    </w:p>
    <w:p>
      <w:pPr>
        <w:spacing w:line="360" w:lineRule="exact"/>
        <w:ind w:firstLine="480" w:firstLineChars="200"/>
        <w:rPr>
          <w:rFonts w:hint="eastAsia" w:ascii="宋体" w:hAnsi="宋体"/>
          <w:sz w:val="24"/>
        </w:rPr>
      </w:pPr>
      <w:r>
        <w:rPr>
          <w:rFonts w:hint="eastAsia" w:ascii="宋体" w:hAnsi="宋体" w:cs="宋体"/>
          <w:color w:val="000000"/>
          <w:kern w:val="0"/>
          <w:sz w:val="24"/>
        </w:rPr>
        <w:t>（二）教</w:t>
      </w:r>
      <w:r>
        <w:rPr>
          <w:rFonts w:hint="eastAsia" w:ascii="宋体" w:hAnsi="宋体"/>
          <w:sz w:val="24"/>
        </w:rPr>
        <w:t>学内容</w:t>
      </w:r>
    </w:p>
    <w:p>
      <w:pPr>
        <w:spacing w:line="360" w:lineRule="exact"/>
        <w:ind w:firstLine="480" w:firstLineChars="200"/>
        <w:rPr>
          <w:rFonts w:hint="default" w:ascii="宋体" w:hAnsi="宋体"/>
          <w:sz w:val="24"/>
          <w:lang w:val="en-US"/>
        </w:rPr>
      </w:pPr>
      <w:r>
        <w:rPr>
          <w:rFonts w:hint="eastAsia" w:ascii="宋体" w:hAnsi="宋体"/>
          <w:sz w:val="24"/>
        </w:rPr>
        <w:t>第一</w:t>
      </w:r>
      <w:r>
        <w:rPr>
          <w:rFonts w:hint="eastAsia" w:ascii="宋体" w:hAnsi="宋体" w:cs="宋体"/>
          <w:color w:val="000000"/>
          <w:kern w:val="0"/>
          <w:sz w:val="24"/>
        </w:rPr>
        <w:t>节</w:t>
      </w:r>
      <w:r>
        <w:rPr>
          <w:rFonts w:hint="eastAsia" w:ascii="宋体" w:hAnsi="宋体" w:cs="宋体"/>
          <w:color w:val="000000"/>
          <w:kern w:val="0"/>
          <w:sz w:val="24"/>
          <w:lang w:val="en-US" w:eastAsia="zh-CN"/>
        </w:rPr>
        <w:t xml:space="preserve">  媒介内容产品生产的生产流程和评估体系</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rPr>
        <w:t>1．主要内</w:t>
      </w:r>
      <w:r>
        <w:rPr>
          <w:rFonts w:hint="eastAsia" w:ascii="宋体" w:hAnsi="宋体" w:cs="宋体"/>
          <w:color w:val="000000"/>
          <w:kern w:val="0"/>
          <w:sz w:val="24"/>
          <w:lang w:val="en-US" w:eastAsia="zh-CN"/>
        </w:rPr>
        <w:t>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（1）媒介内容产品生产的原则和基本流程；</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（2）媒介内容产品评估体系。</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2．基本概念和知识点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（1）媒介内容产品生产流程的基本过程；</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（2）媒介内容产品及其评估体系涉及的各个指标的基本概念；</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（3）媒介内容产品评估体系的功能及局限。</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3.问题与应用（能力要求）</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（1）怎么做媒介产品的内容评估？</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（2）如何正确理解媒介内容产品评估体系的功能及局限？</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第二节 媒介的编辑部管理</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1.主要内容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（1）编辑部管理的基本概念和原理；</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（2）如何能够生产出一个好的内容产品？</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（3）我国报业内容产品的发展趋势。</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2.基本概念和知识点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（1）理解媒介的定位策略；</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（2）媒介内容产品生产是媒介运营的根本基础。</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 xml:space="preserve"> 3.问题与应用（能力要求）</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（1）怎么生产一个好的内容产品？</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（2）媒介的定位策略有哪些？</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ins w:id="0" w:author="" w:date=""/>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我国报业内容产品的发展趋势如何？</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left="600"/>
        <w:rPr>
          <w:rFonts w:hint="default" w:ascii="宋体" w:hAnsi="宋体" w:eastAsia="宋体"/>
          <w:b/>
          <w:sz w:val="24"/>
          <w:lang w:val="en-US" w:eastAsia="zh-CN"/>
        </w:rPr>
      </w:pPr>
      <w:r>
        <w:rPr>
          <w:rFonts w:hint="eastAsia" w:ascii="宋体" w:hAnsi="宋体"/>
          <w:b/>
          <w:sz w:val="24"/>
        </w:rPr>
        <w:t xml:space="preserve">第五章  </w:t>
      </w:r>
      <w:r>
        <w:rPr>
          <w:rFonts w:hint="eastAsia" w:ascii="宋体" w:hAnsi="宋体"/>
          <w:b/>
          <w:sz w:val="24"/>
          <w:lang w:val="en-US" w:eastAsia="zh-CN"/>
        </w:rPr>
        <w:t>媒体的发行业务</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cs="宋体"/>
          <w:color w:val="000000"/>
          <w:kern w:val="0"/>
          <w:sz w:val="24"/>
          <w:lang w:val="en-US" w:eastAsia="zh-CN"/>
        </w:rPr>
        <w:t xml:space="preserve">通过对媒体发行的基本概念、发展历程的介绍，使学生了解发行工作的基本知识、方法和策略。 </w:t>
      </w:r>
      <w:r>
        <w:rPr>
          <w:rFonts w:hint="eastAsia" w:ascii="宋体" w:hAnsi="宋体"/>
          <w:sz w:val="24"/>
        </w:rPr>
        <w:t xml:space="preserve">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第一节  发行的基本概念</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rPr>
        <w:t>（1）</w:t>
      </w:r>
      <w:r>
        <w:rPr>
          <w:rFonts w:hint="eastAsia" w:ascii="宋体" w:hAnsi="宋体" w:cs="宋体"/>
          <w:color w:val="000000"/>
          <w:kern w:val="0"/>
          <w:sz w:val="24"/>
          <w:lang w:val="en-US" w:eastAsia="zh-CN"/>
        </w:rPr>
        <w:t>什么是报纸的发行业务；</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（2）报纸发行的意义、功能和基本环节。</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2．基本概念和知识点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 xml:space="preserve">（1）发行在媒介经营中的地位和作用 </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（2）发行业务与媒体生产其他环节的关系；</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（3）报纸发行的几大环节及其关系。</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3.问题与应用（能力要求）</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 xml:space="preserve">（1）我国媒体发行的策略有哪些？ </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（2）理解发行结构的内在含义和对发行业务的影响。</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第二节 报纸发行的几种类型及演变趋势</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1.主要内容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（1）报纸发行的实质；</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（2）报纸发行的类型；</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（3）报纸发行的演变趋势。</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2.基本概念和知识点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（1）发行收支平衡；</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（2）报纸发行的类型及各自特点；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（3）报纸发行的演变趋势和应对。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 xml:space="preserve"> 3.问题与应用（能力要求）</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（1）媒介发行的实质是什么？</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（2）如何实现发行收支平衡？</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第三节  报纸发行网络的建设和营销推广</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1.主要内容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（1）报纸发行的网络建设；</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（2）报纸发行的营销推广。</w:t>
      </w:r>
    </w:p>
    <w:p>
      <w:pPr>
        <w:pStyle w:val="5"/>
        <w:shd w:val="clear" w:color="auto" w:fill="FFFFFF"/>
        <w:spacing w:before="0" w:beforeAutospacing="0" w:after="0" w:afterAutospacing="0" w:line="360" w:lineRule="exact"/>
        <w:ind w:firstLine="508" w:firstLineChars="212"/>
        <w:rPr>
          <w:color w:val="000000"/>
        </w:rPr>
      </w:pPr>
      <w:r>
        <w:rPr>
          <w:rFonts w:hint="eastAsia"/>
          <w:color w:val="000000"/>
        </w:rPr>
        <w:t>2.基本概念和知识点</w:t>
      </w:r>
    </w:p>
    <w:p>
      <w:pPr>
        <w:spacing w:line="36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s="宋体"/>
          <w:color w:val="000000"/>
          <w:kern w:val="0"/>
          <w:sz w:val="24"/>
          <w:lang w:val="en-US" w:eastAsia="zh-CN"/>
        </w:rPr>
        <w:t>报纸发行网络</w:t>
      </w:r>
      <w:r>
        <w:rPr>
          <w:rFonts w:hint="eastAsia" w:ascii="宋体" w:hAnsi="宋体"/>
          <w:color w:val="000000"/>
          <w:sz w:val="24"/>
        </w:rPr>
        <w:t>；</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olor w:val="000000"/>
          <w:sz w:val="24"/>
        </w:rPr>
        <w:t>（2）</w:t>
      </w:r>
      <w:r>
        <w:rPr>
          <w:rFonts w:hint="eastAsia" w:ascii="宋体" w:hAnsi="宋体" w:cs="宋体"/>
          <w:color w:val="000000"/>
          <w:kern w:val="0"/>
          <w:sz w:val="24"/>
          <w:lang w:val="en-US" w:eastAsia="zh-CN"/>
        </w:rPr>
        <w:t>报纸发行网络建设的开拓和维护；</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（3）报纸发行营销推广的原则和技巧。</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 xml:space="preserve"> 3.问题与应用（能力要求）</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（1）报纸发行网络建设的基本环节有哪些？</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（2）如何做好报纸发行的营销推广？</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rFonts w:hint="eastAsia" w:ascii="宋体" w:hAnsi="宋体"/>
          <w:sz w:val="24"/>
        </w:rPr>
      </w:pPr>
      <w:r>
        <w:rPr>
          <w:rFonts w:hint="default" w:ascii="宋体" w:hAnsi="宋体" w:cs="宋体"/>
          <w:kern w:val="0"/>
          <w:sz w:val="24"/>
        </w:rPr>
        <w:t>1</w:t>
      </w:r>
      <w:r>
        <w:rPr>
          <w:rFonts w:hint="eastAsia" w:ascii="宋体" w:hAnsi="宋体" w:cs="宋体"/>
          <w:kern w:val="0"/>
          <w:sz w:val="24"/>
          <w:lang w:val="en-US" w:eastAsia="zh-Hans"/>
        </w:rPr>
        <w:t>.</w:t>
      </w:r>
      <w:r>
        <w:rPr>
          <w:rFonts w:hint="eastAsia" w:ascii="宋体" w:hAnsi="宋体" w:cs="宋体"/>
          <w:kern w:val="0"/>
          <w:sz w:val="24"/>
        </w:rPr>
        <w:t>简述</w:t>
      </w:r>
      <w:r>
        <w:rPr>
          <w:rFonts w:hint="eastAsia" w:ascii="宋体" w:hAnsi="宋体" w:cs="宋体"/>
          <w:kern w:val="0"/>
          <w:sz w:val="24"/>
          <w:lang w:val="en-US" w:eastAsia="zh-CN"/>
        </w:rPr>
        <w:t>报纸发行在媒介经营管理中的重要作用和功能</w:t>
      </w:r>
      <w:r>
        <w:rPr>
          <w:rFonts w:hint="eastAsia" w:ascii="宋体" w:hAnsi="宋体"/>
          <w:sz w:val="24"/>
        </w:rPr>
        <w:t>。</w:t>
      </w:r>
    </w:p>
    <w:p>
      <w:pPr>
        <w:spacing w:line="360" w:lineRule="exact"/>
        <w:ind w:firstLine="480" w:firstLineChars="200"/>
        <w:rPr>
          <w:rFonts w:hint="default" w:ascii="宋体" w:hAnsi="宋体" w:eastAsia="宋体"/>
          <w:color w:val="FF0000"/>
          <w:sz w:val="24"/>
          <w:lang w:eastAsia="zh-Hans"/>
        </w:rPr>
      </w:pPr>
      <w:r>
        <w:rPr>
          <w:rFonts w:hint="default" w:ascii="宋体" w:hAnsi="宋体"/>
          <w:color w:val="FF0000"/>
          <w:sz w:val="24"/>
        </w:rPr>
        <w:t>2</w:t>
      </w:r>
      <w:r>
        <w:rPr>
          <w:rFonts w:hint="eastAsia" w:ascii="宋体" w:hAnsi="宋体"/>
          <w:color w:val="FF0000"/>
          <w:sz w:val="24"/>
          <w:lang w:val="en-US" w:eastAsia="zh-Hans"/>
        </w:rPr>
        <w:t>.课程思政</w:t>
      </w:r>
      <w:r>
        <w:rPr>
          <w:rFonts w:hint="default" w:ascii="宋体" w:hAnsi="宋体"/>
          <w:color w:val="FF0000"/>
          <w:sz w:val="24"/>
          <w:lang w:eastAsia="zh-Hans"/>
        </w:rPr>
        <w:t>：</w:t>
      </w:r>
      <w:r>
        <w:rPr>
          <w:rFonts w:hint="eastAsia" w:ascii="宋体" w:hAnsi="宋体"/>
          <w:color w:val="FF0000"/>
          <w:sz w:val="24"/>
          <w:lang w:val="en-US" w:eastAsia="zh-Hans"/>
        </w:rPr>
        <w:t>总结分析我国党报党刊的发型网络类型与特征并探讨其在新媒体时代可能的发展方向</w:t>
      </w:r>
      <w:r>
        <w:rPr>
          <w:rFonts w:hint="default" w:ascii="宋体" w:hAnsi="宋体"/>
          <w:color w:val="FF0000"/>
          <w:sz w:val="24"/>
          <w:lang w:eastAsia="zh-Hans"/>
        </w:rPr>
        <w:t>。</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hint="default" w:ascii="宋体" w:hAnsi="宋体" w:eastAsia="宋体"/>
          <w:sz w:val="24"/>
          <w:lang w:val="en-US" w:eastAsia="zh-CN"/>
        </w:rPr>
      </w:pPr>
      <w:r>
        <w:rPr>
          <w:rFonts w:hint="eastAsia" w:ascii="宋体" w:hAnsi="宋体"/>
          <w:sz w:val="24"/>
        </w:rPr>
        <w:t>2.</w:t>
      </w:r>
      <w:r>
        <w:rPr>
          <w:rFonts w:hint="eastAsia" w:ascii="宋体" w:hAnsi="宋体"/>
          <w:sz w:val="24"/>
          <w:lang w:val="en-US" w:eastAsia="zh-CN"/>
        </w:rPr>
        <w:t>实地参观法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left="600"/>
        <w:rPr>
          <w:rFonts w:hint="eastAsia" w:ascii="宋体" w:hAnsi="宋体"/>
          <w:b/>
          <w:sz w:val="24"/>
        </w:rPr>
      </w:pPr>
      <w:r>
        <w:rPr>
          <w:rFonts w:hint="eastAsia" w:ascii="宋体" w:hAnsi="宋体"/>
          <w:b/>
          <w:sz w:val="24"/>
        </w:rPr>
        <w:t>第六章  媒介的广告经营</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 xml:space="preserve">本章通过对媒体广告经营的地位、作用、媒体广告的日常运营等问题分析，使学生理解广告经营在媒体经营中的重要性，加深对媒体广告经营的理解。                </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（二）教学内容</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第一节  广告经营在媒体经营中的地位和作用</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1．主要内容</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（1）媒介广告经营的实质；</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（2）媒介广告的种类。</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2．基本概念和知识点</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（1）媒介广告的概念；</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（2）媒介相关的广告种类。</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3.问题与应用（能力要求）</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（1）广告经营在媒体经营中的地位和作用有哪些？</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 xml:space="preserve">（2）列举媒介相关的广告种类。 </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第二节  我国媒体广告经营现状</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1.主要内容</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（1）制约媒体广告经营的因素；</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（2）媒体广告经营的制度；</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（3）媒体广告部日常经营管理。</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2.基本概念和知识点</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（1）媒介广告的现状；</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（2）媒介广告的困境；</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（3）媒介广告的日常经营管理流程。</w:t>
      </w:r>
    </w:p>
    <w:p>
      <w:pPr>
        <w:spacing w:line="360" w:lineRule="exact"/>
        <w:ind w:firstLine="480" w:firstLineChars="200"/>
        <w:rPr>
          <w:rFonts w:hint="eastAsia" w:ascii="宋体" w:hAnsi="宋体" w:cs="宋体"/>
          <w:kern w:val="0"/>
          <w:sz w:val="24"/>
          <w:lang w:val="en-US" w:eastAsia="zh-CN"/>
        </w:rPr>
      </w:pPr>
      <w:r>
        <w:rPr>
          <w:rFonts w:hint="eastAsia" w:ascii="宋体" w:hAnsi="宋体"/>
          <w:color w:val="000000"/>
          <w:sz w:val="24"/>
        </w:rPr>
        <w:t xml:space="preserve"> 3.问题</w:t>
      </w:r>
      <w:r>
        <w:rPr>
          <w:rFonts w:hint="eastAsia" w:ascii="宋体" w:hAnsi="宋体" w:cs="宋体"/>
          <w:kern w:val="0"/>
          <w:sz w:val="24"/>
          <w:lang w:val="en-US" w:eastAsia="zh-CN"/>
        </w:rPr>
        <w:t>与应用（能力要求）</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（1）媒介广告的现状怎么？</w:t>
      </w:r>
    </w:p>
    <w:p>
      <w:pPr>
        <w:spacing w:line="36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（2）媒介广告的经营制度有什么特点？</w:t>
      </w:r>
    </w:p>
    <w:p>
      <w:pPr>
        <w:spacing w:line="360" w:lineRule="exact"/>
        <w:ind w:firstLine="480" w:firstLineChars="200"/>
        <w:rPr>
          <w:rFonts w:ascii="宋体" w:hAnsi="宋体"/>
          <w:color w:val="FF0000"/>
          <w:sz w:val="24"/>
        </w:rPr>
      </w:pPr>
      <w:r>
        <w:rPr>
          <w:rFonts w:hint="eastAsia" w:ascii="宋体" w:hAnsi="宋体" w:cs="宋体"/>
          <w:kern w:val="0"/>
          <w:sz w:val="24"/>
          <w:lang w:val="en-US" w:eastAsia="zh-CN"/>
        </w:rPr>
        <w:t>（3）如何做好媒介广告的日常管理？</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rFonts w:hint="eastAsia" w:ascii="宋体" w:hAnsi="宋体"/>
          <w:sz w:val="24"/>
        </w:rPr>
      </w:pPr>
      <w:r>
        <w:rPr>
          <w:rFonts w:hint="default" w:ascii="宋体" w:hAnsi="宋体"/>
          <w:sz w:val="24"/>
        </w:rPr>
        <w:t>1</w:t>
      </w:r>
      <w:r>
        <w:rPr>
          <w:rFonts w:hint="eastAsia" w:ascii="宋体" w:hAnsi="宋体"/>
          <w:sz w:val="24"/>
          <w:lang w:val="en-US" w:eastAsia="zh-Hans"/>
        </w:rPr>
        <w:t>.</w:t>
      </w:r>
      <w:r>
        <w:rPr>
          <w:rFonts w:hint="eastAsia" w:ascii="宋体" w:hAnsi="宋体"/>
          <w:sz w:val="24"/>
        </w:rPr>
        <w:t>简述</w:t>
      </w:r>
      <w:r>
        <w:rPr>
          <w:rFonts w:hint="eastAsia" w:ascii="宋体" w:hAnsi="宋体"/>
          <w:sz w:val="24"/>
          <w:lang w:val="en-US" w:eastAsia="zh-CN"/>
        </w:rPr>
        <w:t>传统媒介广告的困境及其突破</w:t>
      </w:r>
      <w:r>
        <w:rPr>
          <w:rFonts w:hint="eastAsia" w:ascii="宋体" w:hAnsi="宋体"/>
          <w:sz w:val="24"/>
        </w:rPr>
        <w:t>。</w:t>
      </w:r>
    </w:p>
    <w:p>
      <w:pPr>
        <w:spacing w:line="360" w:lineRule="exact"/>
        <w:ind w:firstLine="480" w:firstLineChars="200"/>
        <w:rPr>
          <w:rFonts w:hint="default" w:ascii="宋体" w:hAnsi="宋体" w:eastAsia="宋体"/>
          <w:color w:val="FF0000"/>
          <w:sz w:val="24"/>
          <w:lang w:eastAsia="zh-Hans"/>
        </w:rPr>
      </w:pPr>
      <w:r>
        <w:rPr>
          <w:rFonts w:hint="default" w:ascii="宋体" w:hAnsi="宋体"/>
          <w:color w:val="FF0000"/>
          <w:sz w:val="24"/>
        </w:rPr>
        <w:t>2</w:t>
      </w:r>
      <w:r>
        <w:rPr>
          <w:rFonts w:hint="eastAsia" w:ascii="宋体" w:hAnsi="宋体"/>
          <w:color w:val="FF0000"/>
          <w:sz w:val="24"/>
          <w:lang w:val="en-US" w:eastAsia="zh-Hans"/>
        </w:rPr>
        <w:t>.课程思政</w:t>
      </w:r>
      <w:r>
        <w:rPr>
          <w:rFonts w:hint="default" w:ascii="宋体" w:hAnsi="宋体"/>
          <w:color w:val="FF0000"/>
          <w:sz w:val="24"/>
          <w:lang w:eastAsia="zh-Hans"/>
        </w:rPr>
        <w:t>：</w:t>
      </w:r>
      <w:r>
        <w:rPr>
          <w:rFonts w:hint="eastAsia" w:ascii="宋体" w:hAnsi="宋体"/>
          <w:color w:val="FF0000"/>
          <w:sz w:val="24"/>
          <w:lang w:val="en-US" w:eastAsia="zh-Hans"/>
        </w:rPr>
        <w:t>思考双轨制运行下的中国新闻媒体在意识形态宣传与商业化广告经营之间的矛盾与平衡之道</w:t>
      </w:r>
      <w:r>
        <w:rPr>
          <w:rFonts w:hint="default" w:ascii="宋体" w:hAnsi="宋体"/>
          <w:color w:val="FF0000"/>
          <w:sz w:val="24"/>
          <w:lang w:eastAsia="zh-Hans"/>
        </w:rPr>
        <w:t>。</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spacing w:line="360" w:lineRule="exact"/>
        <w:ind w:firstLine="480" w:firstLineChars="200"/>
        <w:rPr>
          <w:rFonts w:ascii="宋体" w:hAnsi="宋体"/>
          <w:sz w:val="24"/>
        </w:rPr>
      </w:pPr>
      <w:r>
        <w:rPr>
          <w:rFonts w:hint="eastAsia" w:ascii="宋体" w:hAnsi="宋体"/>
          <w:sz w:val="24"/>
        </w:rPr>
        <w:t>4.多媒体教学</w:t>
      </w:r>
    </w:p>
    <w:p>
      <w:pPr>
        <w:spacing w:line="360" w:lineRule="exact"/>
        <w:ind w:firstLine="480" w:firstLineChars="200"/>
        <w:rPr>
          <w:rFonts w:hint="eastAsia" w:ascii="宋体" w:hAnsi="宋体"/>
          <w:b/>
          <w:sz w:val="24"/>
        </w:rPr>
      </w:pPr>
      <w:r>
        <w:rPr>
          <w:rFonts w:hint="eastAsia" w:ascii="宋体" w:hAnsi="宋体"/>
          <w:b/>
          <w:sz w:val="24"/>
        </w:rPr>
        <w:t>第七章  媒介的推广和公关</w:t>
      </w:r>
    </w:p>
    <w:p>
      <w:pPr>
        <w:spacing w:line="360" w:lineRule="exact"/>
        <w:ind w:firstLine="480" w:firstLineChars="200"/>
        <w:rPr>
          <w:rFonts w:hint="eastAsia" w:ascii="宋体" w:hAnsi="宋体"/>
          <w:sz w:val="24"/>
        </w:rPr>
      </w:pPr>
      <w:r>
        <w:rPr>
          <w:rFonts w:hint="eastAsia" w:ascii="宋体" w:hAnsi="宋体"/>
          <w:sz w:val="24"/>
        </w:rPr>
        <w:t>（一）目的与要求</w:t>
      </w:r>
    </w:p>
    <w:p>
      <w:pPr>
        <w:spacing w:line="360" w:lineRule="exact"/>
        <w:ind w:firstLine="480" w:firstLineChars="200"/>
        <w:rPr>
          <w:rFonts w:hint="eastAsia" w:ascii="宋体" w:hAnsi="宋体"/>
          <w:sz w:val="24"/>
        </w:rPr>
      </w:pPr>
      <w:r>
        <w:rPr>
          <w:rFonts w:hint="eastAsia" w:ascii="宋体" w:hAnsi="宋体"/>
          <w:sz w:val="24"/>
        </w:rPr>
        <w:t>1.了解媒介推广</w:t>
      </w:r>
      <w:r>
        <w:rPr>
          <w:rFonts w:hint="eastAsia" w:ascii="宋体" w:hAnsi="宋体"/>
          <w:sz w:val="24"/>
          <w:lang w:val="en-US" w:eastAsia="zh-CN"/>
        </w:rPr>
        <w:t>和公关工作</w:t>
      </w:r>
      <w:r>
        <w:rPr>
          <w:rFonts w:hint="eastAsia" w:ascii="宋体" w:hAnsi="宋体"/>
          <w:sz w:val="24"/>
        </w:rPr>
        <w:t>的基本内容；</w:t>
      </w:r>
    </w:p>
    <w:p>
      <w:pPr>
        <w:spacing w:line="360" w:lineRule="exact"/>
        <w:ind w:firstLine="480" w:firstLineChars="200"/>
        <w:rPr>
          <w:rFonts w:hint="eastAsia" w:ascii="宋体" w:hAnsi="宋体" w:cs="宋体"/>
          <w:color w:val="000000"/>
          <w:kern w:val="0"/>
          <w:sz w:val="24"/>
        </w:rPr>
      </w:pPr>
      <w:r>
        <w:rPr>
          <w:rFonts w:hint="eastAsia" w:ascii="宋体" w:hAnsi="宋体"/>
          <w:sz w:val="24"/>
        </w:rPr>
        <w:t>2.了解媒介</w:t>
      </w:r>
      <w:r>
        <w:rPr>
          <w:rFonts w:hint="eastAsia" w:ascii="宋体" w:hAnsi="宋体"/>
          <w:sz w:val="24"/>
          <w:lang w:val="en-US" w:eastAsia="zh-CN"/>
        </w:rPr>
        <w:t>推广和</w:t>
      </w:r>
      <w:r>
        <w:rPr>
          <w:rFonts w:hint="eastAsia" w:ascii="宋体" w:hAnsi="宋体"/>
          <w:sz w:val="24"/>
        </w:rPr>
        <w:t>公关</w:t>
      </w:r>
      <w:r>
        <w:rPr>
          <w:rFonts w:hint="eastAsia" w:ascii="宋体" w:hAnsi="宋体" w:cs="宋体"/>
          <w:color w:val="000000"/>
          <w:kern w:val="0"/>
          <w:sz w:val="24"/>
        </w:rPr>
        <w:t>工作的意义</w:t>
      </w:r>
      <w:r>
        <w:rPr>
          <w:rFonts w:hint="eastAsia" w:ascii="宋体" w:hAnsi="宋体" w:cs="宋体"/>
          <w:color w:val="000000"/>
          <w:kern w:val="0"/>
          <w:sz w:val="24"/>
          <w:lang w:val="en-US" w:eastAsia="zh-CN"/>
        </w:rPr>
        <w:t>和</w:t>
      </w:r>
      <w:r>
        <w:rPr>
          <w:rFonts w:hint="eastAsia" w:ascii="宋体" w:hAnsi="宋体" w:cs="宋体"/>
          <w:color w:val="000000"/>
          <w:kern w:val="0"/>
          <w:sz w:val="24"/>
        </w:rPr>
        <w:t xml:space="preserve">作用。                </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第一节  </w:t>
      </w:r>
      <w:r>
        <w:rPr>
          <w:rFonts w:hint="eastAsia" w:ascii="宋体" w:hAnsi="宋体" w:cs="宋体"/>
          <w:color w:val="000000"/>
          <w:kern w:val="0"/>
          <w:sz w:val="24"/>
          <w:lang w:val="en-US" w:eastAsia="zh-CN"/>
        </w:rPr>
        <w:t>媒介推广和公关工作的意义和作用</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en-US" w:eastAsia="zh-CN"/>
        </w:rPr>
        <w:t>媒介推广</w:t>
      </w:r>
      <w:r>
        <w:rPr>
          <w:rFonts w:hint="eastAsia" w:ascii="宋体" w:hAnsi="宋体" w:cs="宋体"/>
          <w:color w:val="000000"/>
          <w:kern w:val="0"/>
          <w:sz w:val="24"/>
        </w:rPr>
        <w:t>；</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en-US" w:eastAsia="zh-CN"/>
        </w:rPr>
        <w:t>媒介公关</w:t>
      </w:r>
      <w:r>
        <w:rPr>
          <w:rFonts w:hint="eastAsia" w:ascii="宋体" w:hAnsi="宋体" w:cs="宋体"/>
          <w:color w:val="000000"/>
          <w:kern w:val="0"/>
          <w:sz w:val="24"/>
        </w:rPr>
        <w:t>。</w:t>
      </w:r>
    </w:p>
    <w:p>
      <w:pPr>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2．基本概念和知识点</w:t>
      </w:r>
    </w:p>
    <w:p>
      <w:pPr>
        <w:spacing w:line="360" w:lineRule="exact"/>
        <w:ind w:firstLine="480" w:firstLineChars="200"/>
        <w:rPr>
          <w:rFonts w:hint="default" w:ascii="宋体" w:hAnsi="宋体" w:cs="宋体"/>
          <w:color w:val="000000"/>
          <w:kern w:val="0"/>
          <w:sz w:val="24"/>
          <w:lang w:val="en-US"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1）媒介推广的概念和作用</w:t>
      </w:r>
    </w:p>
    <w:p>
      <w:pPr>
        <w:spacing w:line="360" w:lineRule="exact"/>
        <w:ind w:firstLine="480" w:firstLineChars="200"/>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（2）媒介公关的基本概念和作用</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3.问题与应用（能力要求）</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（1）媒介推广和公关工作的基本内容？</w:t>
      </w:r>
    </w:p>
    <w:p>
      <w:pPr>
        <w:spacing w:line="360" w:lineRule="exact"/>
        <w:ind w:firstLine="480" w:firstLineChars="200"/>
        <w:rPr>
          <w:rFonts w:ascii="宋体" w:hAnsi="宋体"/>
          <w:sz w:val="24"/>
        </w:rPr>
      </w:pPr>
      <w:r>
        <w:rPr>
          <w:rFonts w:hint="eastAsia" w:ascii="宋体" w:hAnsi="宋体" w:cs="宋体"/>
          <w:color w:val="000000"/>
          <w:kern w:val="0"/>
          <w:sz w:val="24"/>
          <w:lang w:val="en-US" w:eastAsia="zh-CN"/>
        </w:rPr>
        <w:t>（2）媒介推广和公关工作的意义和作用在哪些方面？</w:t>
      </w:r>
    </w:p>
    <w:p>
      <w:pPr>
        <w:spacing w:line="360" w:lineRule="exact"/>
        <w:ind w:firstLine="480" w:firstLineChars="200"/>
        <w:rPr>
          <w:rFonts w:hint="default" w:ascii="宋体" w:hAnsi="宋体" w:eastAsia="宋体"/>
          <w:sz w:val="24"/>
          <w:lang w:val="en-US" w:eastAsia="zh-CN"/>
        </w:rPr>
      </w:pPr>
      <w:r>
        <w:rPr>
          <w:rFonts w:hint="eastAsia" w:ascii="宋体" w:hAnsi="宋体"/>
          <w:sz w:val="24"/>
        </w:rPr>
        <w:t xml:space="preserve">第二节  </w:t>
      </w:r>
      <w:r>
        <w:rPr>
          <w:rFonts w:hint="eastAsia" w:ascii="宋体" w:hAnsi="宋体"/>
          <w:sz w:val="24"/>
          <w:lang w:val="en-US" w:eastAsia="zh-CN"/>
        </w:rPr>
        <w:t xml:space="preserve">媒介推广的方法和原则 </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333333"/>
          <w:kern w:val="0"/>
          <w:sz w:val="24"/>
        </w:rPr>
        <w:t>（1）</w:t>
      </w:r>
      <w:r>
        <w:rPr>
          <w:rFonts w:hint="eastAsia" w:ascii="宋体" w:hAnsi="宋体" w:cs="宋体"/>
          <w:color w:val="333333"/>
          <w:kern w:val="0"/>
          <w:sz w:val="24"/>
          <w:lang w:val="en-US" w:eastAsia="zh-CN"/>
        </w:rPr>
        <w:t>媒介</w:t>
      </w:r>
      <w:r>
        <w:rPr>
          <w:rFonts w:hint="eastAsia" w:ascii="宋体" w:hAnsi="宋体" w:cs="宋体"/>
          <w:color w:val="000000"/>
          <w:kern w:val="0"/>
          <w:sz w:val="24"/>
          <w:lang w:val="en-US" w:eastAsia="zh-CN"/>
        </w:rPr>
        <w:t>推广的方法；</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（2）媒介推广的原则。</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2.基本概念和知识点</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（1）媒介推广的基本原则</w:t>
      </w:r>
    </w:p>
    <w:p>
      <w:pPr>
        <w:spacing w:line="360" w:lineRule="exact"/>
        <w:ind w:firstLine="480" w:firstLineChars="200"/>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（2）媒介推广的两个层次</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（3）广告推广活动的具体组织方法</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 xml:space="preserve"> 3.问题与应用（能力要求）</w:t>
      </w:r>
    </w:p>
    <w:p>
      <w:pPr>
        <w:spacing w:line="360" w:lineRule="exact"/>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（1）简述媒介推广和公关的基本原则。</w:t>
      </w:r>
    </w:p>
    <w:p>
      <w:pPr>
        <w:spacing w:line="360" w:lineRule="exact"/>
        <w:ind w:firstLine="480" w:firstLineChars="200"/>
        <w:rPr>
          <w:color w:val="333333"/>
        </w:rPr>
      </w:pPr>
      <w:r>
        <w:rPr>
          <w:rFonts w:hint="eastAsia" w:ascii="宋体" w:hAnsi="宋体" w:cs="宋体"/>
          <w:color w:val="000000"/>
          <w:kern w:val="0"/>
          <w:sz w:val="24"/>
          <w:lang w:val="en-US" w:eastAsia="zh-CN"/>
        </w:rPr>
        <w:t>（2）媒介推广和公关的具体方法有哪些？</w:t>
      </w:r>
    </w:p>
    <w:p>
      <w:pPr>
        <w:spacing w:line="360" w:lineRule="exact"/>
        <w:ind w:firstLine="480" w:firstLineChars="200"/>
        <w:rPr>
          <w:rFonts w:hint="eastAsia" w:ascii="宋体" w:hAnsi="宋体"/>
          <w:sz w:val="24"/>
        </w:rPr>
      </w:pPr>
      <w:r>
        <w:rPr>
          <w:rFonts w:hint="eastAsia" w:ascii="宋体" w:hAnsi="宋体"/>
          <w:sz w:val="24"/>
        </w:rPr>
        <w:t>（三）思考与实践</w:t>
      </w:r>
    </w:p>
    <w:p>
      <w:pPr>
        <w:spacing w:line="360" w:lineRule="exact"/>
        <w:ind w:firstLine="480" w:firstLineChars="200"/>
        <w:rPr>
          <w:rFonts w:hint="eastAsia" w:ascii="宋体" w:hAnsi="宋体"/>
          <w:sz w:val="24"/>
          <w:lang w:val="en-US" w:eastAsia="zh-CN"/>
        </w:rPr>
      </w:pPr>
      <w:r>
        <w:rPr>
          <w:rFonts w:hint="eastAsia" w:ascii="宋体" w:hAnsi="宋体"/>
          <w:sz w:val="24"/>
          <w:lang w:val="en-US" w:eastAsia="zh-CN"/>
        </w:rPr>
        <w:t>智媒时代如何理解媒介推广的重要性和独特作用。</w:t>
      </w:r>
    </w:p>
    <w:p>
      <w:pPr>
        <w:spacing w:line="360" w:lineRule="exact"/>
        <w:ind w:firstLine="480" w:firstLineChars="200"/>
        <w:rPr>
          <w:rFonts w:hint="eastAsia"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firstLine="480" w:firstLineChars="200"/>
        <w:rPr>
          <w:rFonts w:hint="eastAsia" w:ascii="宋体" w:hAnsi="宋体"/>
          <w:b/>
          <w:sz w:val="24"/>
        </w:rPr>
      </w:pPr>
      <w:r>
        <w:rPr>
          <w:rFonts w:hint="eastAsia" w:ascii="宋体" w:hAnsi="宋体"/>
          <w:b/>
          <w:sz w:val="24"/>
        </w:rPr>
        <w:t>第八章  新闻著作权保护</w:t>
      </w:r>
    </w:p>
    <w:p>
      <w:pPr>
        <w:spacing w:line="360" w:lineRule="exact"/>
        <w:ind w:firstLine="480" w:firstLineChars="20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1.了解新闻著作权保护的范围和主要内容；</w:t>
      </w:r>
    </w:p>
    <w:p>
      <w:pPr>
        <w:spacing w:line="360" w:lineRule="exact"/>
        <w:ind w:firstLine="480" w:firstLineChars="200"/>
        <w:rPr>
          <w:rFonts w:ascii="宋体" w:hAnsi="宋体"/>
          <w:sz w:val="24"/>
        </w:rPr>
      </w:pPr>
      <w:r>
        <w:rPr>
          <w:rFonts w:hint="eastAsia" w:ascii="宋体" w:hAnsi="宋体"/>
          <w:sz w:val="24"/>
        </w:rPr>
        <w:t xml:space="preserve">2.了解新闻著作权保护的难点和趋势，并要求学生了解其基本法律规定及操作准则。                </w:t>
      </w:r>
    </w:p>
    <w:p>
      <w:pPr>
        <w:spacing w:line="360" w:lineRule="exact"/>
        <w:ind w:firstLine="480" w:firstLineChars="200"/>
        <w:rPr>
          <w:rFonts w:ascii="宋体" w:hAnsi="宋体"/>
          <w:sz w:val="24"/>
        </w:rPr>
      </w:pPr>
      <w:r>
        <w:rPr>
          <w:rFonts w:hint="eastAsia" w:ascii="宋体" w:hAnsi="宋体"/>
          <w:sz w:val="24"/>
        </w:rPr>
        <w:t>（二）教学内容</w:t>
      </w:r>
    </w:p>
    <w:p>
      <w:pPr>
        <w:spacing w:line="360" w:lineRule="exact"/>
        <w:ind w:firstLine="480" w:firstLineChars="200"/>
        <w:rPr>
          <w:rFonts w:ascii="宋体" w:hAnsi="宋体"/>
          <w:sz w:val="24"/>
        </w:rPr>
      </w:pPr>
      <w:r>
        <w:rPr>
          <w:rFonts w:hint="eastAsia" w:ascii="宋体" w:hAnsi="宋体"/>
          <w:sz w:val="24"/>
        </w:rPr>
        <w:t xml:space="preserve">第一节  </w:t>
      </w:r>
      <w:r>
        <w:rPr>
          <w:rFonts w:hint="eastAsia" w:ascii="宋体" w:hAnsi="宋体"/>
          <w:b/>
          <w:szCs w:val="21"/>
        </w:rPr>
        <w:t>新闻著作权保护的范围和主要内容</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left="540"/>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新闻著作权保护的范围</w:t>
      </w:r>
      <w:r>
        <w:rPr>
          <w:rFonts w:hint="eastAsia" w:ascii="宋体" w:hAnsi="宋体" w:cs="宋体"/>
          <w:kern w:val="0"/>
          <w:sz w:val="24"/>
        </w:rPr>
        <w:t>；</w:t>
      </w:r>
    </w:p>
    <w:p>
      <w:pPr>
        <w:spacing w:line="360" w:lineRule="exact"/>
        <w:ind w:left="540"/>
        <w:rPr>
          <w:rFonts w:ascii="宋体" w:hAnsi="宋体" w:cs="宋体"/>
          <w:kern w:val="0"/>
          <w:sz w:val="24"/>
        </w:rPr>
      </w:pPr>
      <w:r>
        <w:rPr>
          <w:rFonts w:hint="eastAsia" w:ascii="宋体" w:hAnsi="宋体"/>
          <w:sz w:val="24"/>
        </w:rPr>
        <w:t>（2）</w:t>
      </w:r>
      <w:r>
        <w:rPr>
          <w:rFonts w:hint="eastAsia" w:ascii="宋体" w:hAnsi="宋体"/>
          <w:sz w:val="24"/>
          <w:lang w:val="en-US" w:eastAsia="zh-CN"/>
        </w:rPr>
        <w:t>新闻著作权保护的主要内容。</w:t>
      </w:r>
    </w:p>
    <w:p>
      <w:pPr>
        <w:spacing w:line="360" w:lineRule="exact"/>
        <w:ind w:left="540"/>
        <w:rPr>
          <w:rFonts w:ascii="宋体" w:hAnsi="宋体" w:cs="宋体"/>
          <w:kern w:val="0"/>
          <w:sz w:val="24"/>
        </w:rPr>
      </w:pPr>
      <w:r>
        <w:rPr>
          <w:rFonts w:hint="eastAsia" w:ascii="宋体" w:hAnsi="宋体" w:cs="宋体"/>
          <w:kern w:val="0"/>
          <w:sz w:val="24"/>
        </w:rPr>
        <w:t>2．基本概念和知识点</w:t>
      </w:r>
    </w:p>
    <w:p>
      <w:pPr>
        <w:spacing w:line="360" w:lineRule="exact"/>
        <w:ind w:left="540"/>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著作权的概念</w:t>
      </w:r>
      <w:r>
        <w:rPr>
          <w:rFonts w:hint="eastAsia" w:ascii="宋体" w:hAnsi="宋体" w:cs="宋体"/>
          <w:kern w:val="0"/>
          <w:sz w:val="24"/>
        </w:rPr>
        <w:t>；</w:t>
      </w:r>
    </w:p>
    <w:p>
      <w:pPr>
        <w:spacing w:line="360" w:lineRule="exact"/>
        <w:ind w:left="540"/>
        <w:rPr>
          <w:rFonts w:hint="default" w:ascii="宋体" w:hAnsi="宋体" w:eastAsia="宋体" w:cs="宋体"/>
          <w:kern w:val="0"/>
          <w:sz w:val="24"/>
          <w:lang w:val="en-US" w:eastAsia="zh-CN"/>
        </w:rPr>
      </w:pPr>
      <w:r>
        <w:rPr>
          <w:rFonts w:hint="eastAsia" w:ascii="宋体" w:hAnsi="宋体" w:cs="宋体"/>
          <w:kern w:val="0"/>
          <w:sz w:val="24"/>
        </w:rPr>
        <w:t>（2）</w:t>
      </w:r>
      <w:r>
        <w:rPr>
          <w:rFonts w:hint="eastAsia" w:ascii="宋体" w:hAnsi="宋体" w:cs="宋体"/>
          <w:kern w:val="0"/>
          <w:sz w:val="24"/>
          <w:lang w:val="en-US" w:eastAsia="zh-CN"/>
        </w:rPr>
        <w:t>我国著作权法与新闻作品相关的条款；</w:t>
      </w:r>
    </w:p>
    <w:p>
      <w:pPr>
        <w:spacing w:line="360" w:lineRule="exact"/>
        <w:ind w:left="540"/>
        <w:rPr>
          <w:rFonts w:hint="default" w:ascii="宋体" w:hAnsi="宋体" w:eastAsia="宋体" w:cs="宋体"/>
          <w:kern w:val="0"/>
          <w:sz w:val="24"/>
          <w:lang w:val="en-US" w:eastAsia="zh-CN"/>
        </w:rPr>
      </w:pPr>
      <w:r>
        <w:rPr>
          <w:rFonts w:hint="eastAsia" w:ascii="宋体" w:hAnsi="宋体" w:cs="宋体"/>
          <w:kern w:val="0"/>
          <w:sz w:val="24"/>
        </w:rPr>
        <w:t>（3）</w:t>
      </w:r>
      <w:r>
        <w:rPr>
          <w:rFonts w:hint="eastAsia" w:ascii="宋体" w:hAnsi="宋体" w:cs="宋体"/>
          <w:kern w:val="0"/>
          <w:sz w:val="24"/>
          <w:lang w:val="en-US" w:eastAsia="zh-CN"/>
        </w:rPr>
        <w:t>与新闻作品相关的其他法律法规</w:t>
      </w:r>
    </w:p>
    <w:p>
      <w:pPr>
        <w:spacing w:line="360" w:lineRule="exact"/>
        <w:ind w:left="540"/>
        <w:rPr>
          <w:rFonts w:hint="eastAsia" w:ascii="宋体" w:hAnsi="宋体" w:cs="宋体"/>
          <w:kern w:val="0"/>
          <w:sz w:val="24"/>
          <w:lang w:val="en-US" w:eastAsia="zh-CN"/>
        </w:rPr>
      </w:pPr>
      <w:r>
        <w:rPr>
          <w:rFonts w:hint="eastAsia" w:ascii="宋体" w:hAnsi="宋体" w:cs="宋体"/>
          <w:kern w:val="0"/>
          <w:sz w:val="24"/>
        </w:rPr>
        <w:t>（4）</w:t>
      </w:r>
      <w:r>
        <w:rPr>
          <w:rFonts w:hint="eastAsia" w:ascii="宋体" w:hAnsi="宋体" w:cs="宋体"/>
          <w:kern w:val="0"/>
          <w:sz w:val="24"/>
          <w:lang w:val="en-US" w:eastAsia="zh-CN"/>
        </w:rPr>
        <w:t xml:space="preserve">合理使用与侵权； </w:t>
      </w:r>
    </w:p>
    <w:p>
      <w:pPr>
        <w:spacing w:line="360" w:lineRule="exact"/>
        <w:ind w:left="540"/>
        <w:rPr>
          <w:rFonts w:hint="eastAsia" w:ascii="宋体" w:hAnsi="宋体"/>
          <w:sz w:val="24"/>
          <w:lang w:val="en-US" w:eastAsia="zh-CN"/>
        </w:rPr>
      </w:pPr>
      <w:r>
        <w:rPr>
          <w:rFonts w:hint="eastAsia" w:ascii="宋体" w:hAnsi="宋体" w:cs="宋体"/>
          <w:kern w:val="0"/>
          <w:sz w:val="24"/>
          <w:lang w:val="en-US" w:eastAsia="zh-CN"/>
        </w:rPr>
        <w:t>3.问题与应用（能</w:t>
      </w:r>
      <w:r>
        <w:rPr>
          <w:rFonts w:hint="eastAsia" w:ascii="宋体" w:hAnsi="宋体"/>
          <w:sz w:val="24"/>
          <w:lang w:val="en-US" w:eastAsia="zh-CN"/>
        </w:rPr>
        <w:t>力要求）</w:t>
      </w:r>
    </w:p>
    <w:p>
      <w:pPr>
        <w:spacing w:line="360" w:lineRule="exact"/>
        <w:ind w:left="540"/>
        <w:rPr>
          <w:rFonts w:hint="eastAsia" w:ascii="宋体" w:hAnsi="宋体"/>
          <w:sz w:val="24"/>
          <w:lang w:val="en-US" w:eastAsia="zh-CN"/>
        </w:rPr>
      </w:pPr>
      <w:r>
        <w:rPr>
          <w:rFonts w:hint="eastAsia" w:ascii="宋体" w:hAnsi="宋体"/>
          <w:sz w:val="24"/>
          <w:lang w:val="en-US" w:eastAsia="zh-CN"/>
        </w:rPr>
        <w:t>（1）新闻著作权保护的主要内容有哪些？</w:t>
      </w:r>
    </w:p>
    <w:p>
      <w:pPr>
        <w:spacing w:line="360" w:lineRule="exact"/>
        <w:ind w:left="540"/>
        <w:rPr>
          <w:rFonts w:hint="eastAsia" w:ascii="宋体" w:hAnsi="宋体"/>
          <w:sz w:val="24"/>
        </w:rPr>
      </w:pPr>
      <w:r>
        <w:rPr>
          <w:rFonts w:hint="eastAsia" w:ascii="宋体" w:hAnsi="宋体"/>
          <w:sz w:val="24"/>
        </w:rPr>
        <w:t>第二节  新闻著作权保护的难点和趋势</w:t>
      </w:r>
    </w:p>
    <w:p>
      <w:pPr>
        <w:spacing w:line="360" w:lineRule="exact"/>
        <w:ind w:left="540"/>
        <w:rPr>
          <w:rFonts w:hint="eastAsia" w:ascii="宋体" w:hAnsi="宋体"/>
          <w:sz w:val="24"/>
        </w:rPr>
      </w:pPr>
      <w:r>
        <w:rPr>
          <w:rFonts w:hint="eastAsia" w:ascii="宋体" w:hAnsi="宋体"/>
          <w:sz w:val="24"/>
        </w:rPr>
        <w:t>1．主要内容</w:t>
      </w:r>
    </w:p>
    <w:p>
      <w:pPr>
        <w:spacing w:line="360" w:lineRule="exact"/>
        <w:ind w:left="540"/>
        <w:rPr>
          <w:rFonts w:hint="eastAsia" w:ascii="宋体" w:hAnsi="宋体"/>
          <w:sz w:val="24"/>
        </w:rPr>
      </w:pPr>
      <w:r>
        <w:rPr>
          <w:rFonts w:hint="eastAsia" w:ascii="宋体" w:hAnsi="宋体"/>
          <w:sz w:val="24"/>
        </w:rPr>
        <w:t>（1）新闻著作权保护的难点；</w:t>
      </w:r>
    </w:p>
    <w:p>
      <w:pPr>
        <w:spacing w:line="360" w:lineRule="exact"/>
        <w:ind w:left="540"/>
        <w:rPr>
          <w:rFonts w:hint="eastAsia" w:ascii="宋体" w:hAnsi="宋体"/>
          <w:sz w:val="24"/>
        </w:rPr>
      </w:pPr>
      <w:r>
        <w:rPr>
          <w:rFonts w:hint="eastAsia" w:ascii="宋体" w:hAnsi="宋体"/>
          <w:sz w:val="24"/>
        </w:rPr>
        <w:t>（2）新闻著作权保护的趋势；</w:t>
      </w:r>
    </w:p>
    <w:p>
      <w:pPr>
        <w:spacing w:line="360" w:lineRule="exact"/>
        <w:ind w:left="540"/>
        <w:rPr>
          <w:rFonts w:ascii="宋体" w:hAnsi="宋体" w:cs="宋体"/>
          <w:kern w:val="0"/>
          <w:sz w:val="24"/>
        </w:rPr>
      </w:pPr>
      <w:r>
        <w:rPr>
          <w:rFonts w:hint="eastAsia" w:ascii="宋体" w:hAnsi="宋体" w:cs="宋体"/>
          <w:kern w:val="0"/>
          <w:sz w:val="24"/>
        </w:rPr>
        <w:t>2．基本概念和知识点</w:t>
      </w:r>
    </w:p>
    <w:p>
      <w:pPr>
        <w:spacing w:line="360" w:lineRule="exact"/>
        <w:ind w:left="540"/>
        <w:rPr>
          <w:rFonts w:hint="eastAsia" w:ascii="宋体" w:hAnsi="宋体"/>
          <w:sz w:val="24"/>
        </w:rPr>
      </w:pPr>
      <w:r>
        <w:rPr>
          <w:rFonts w:hint="eastAsia" w:ascii="宋体" w:hAnsi="宋体" w:cs="宋体"/>
          <w:kern w:val="0"/>
          <w:sz w:val="24"/>
        </w:rPr>
        <w:t>（1）</w:t>
      </w:r>
      <w:r>
        <w:rPr>
          <w:rFonts w:hint="eastAsia" w:ascii="宋体" w:hAnsi="宋体" w:cs="宋体"/>
          <w:kern w:val="0"/>
          <w:sz w:val="24"/>
          <w:lang w:val="en-US" w:eastAsia="zh-CN"/>
        </w:rPr>
        <w:t>互联</w:t>
      </w:r>
      <w:r>
        <w:rPr>
          <w:rFonts w:hint="eastAsia" w:ascii="宋体" w:hAnsi="宋体"/>
          <w:sz w:val="24"/>
          <w:lang w:val="en-US" w:eastAsia="zh-CN"/>
        </w:rPr>
        <w:t>网时代新闻著作权保护的新问题</w:t>
      </w:r>
      <w:r>
        <w:rPr>
          <w:rFonts w:hint="eastAsia" w:ascii="宋体" w:hAnsi="宋体"/>
          <w:sz w:val="24"/>
        </w:rPr>
        <w:t>；</w:t>
      </w:r>
    </w:p>
    <w:p>
      <w:pPr>
        <w:spacing w:line="360" w:lineRule="exact"/>
        <w:ind w:left="540"/>
        <w:rPr>
          <w:rFonts w:hint="eastAsia"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lang w:val="en-US" w:eastAsia="zh-CN"/>
        </w:rPr>
        <w:t>人工智能、大数据和算法与新闻著作权保护的关系</w:t>
      </w:r>
      <w:r>
        <w:rPr>
          <w:rFonts w:hint="eastAsia" w:ascii="宋体" w:hAnsi="宋体"/>
          <w:sz w:val="24"/>
        </w:rPr>
        <w:t xml:space="preserve">； </w:t>
      </w:r>
    </w:p>
    <w:p>
      <w:pPr>
        <w:spacing w:line="360" w:lineRule="exact"/>
        <w:ind w:left="540"/>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新闻作品著作权保护和合理使用的边界问题。</w:t>
      </w:r>
    </w:p>
    <w:p>
      <w:pPr>
        <w:spacing w:line="360" w:lineRule="exact"/>
        <w:ind w:left="540"/>
        <w:rPr>
          <w:rFonts w:hint="eastAsia" w:ascii="宋体" w:hAnsi="宋体"/>
          <w:sz w:val="24"/>
        </w:rPr>
      </w:pPr>
      <w:r>
        <w:rPr>
          <w:rFonts w:hint="eastAsia" w:ascii="宋体" w:hAnsi="宋体"/>
          <w:sz w:val="24"/>
        </w:rPr>
        <w:t>3.问题与应用（能力要求）</w:t>
      </w:r>
    </w:p>
    <w:p>
      <w:pPr>
        <w:spacing w:line="360" w:lineRule="exact"/>
        <w:ind w:left="540"/>
        <w:rPr>
          <w:rFonts w:hint="eastAsia" w:ascii="宋体" w:hAnsi="宋体"/>
          <w:sz w:val="24"/>
        </w:rPr>
      </w:pPr>
      <w:r>
        <w:rPr>
          <w:rFonts w:hint="eastAsia" w:ascii="宋体" w:hAnsi="宋体"/>
          <w:sz w:val="24"/>
          <w:lang w:eastAsia="zh-CN"/>
        </w:rPr>
        <w:t>（</w:t>
      </w:r>
      <w:r>
        <w:rPr>
          <w:rFonts w:hint="eastAsia" w:ascii="宋体" w:hAnsi="宋体"/>
          <w:sz w:val="24"/>
        </w:rPr>
        <w:t>1</w:t>
      </w:r>
      <w:r>
        <w:rPr>
          <w:rFonts w:hint="eastAsia" w:ascii="宋体" w:hAnsi="宋体"/>
          <w:sz w:val="24"/>
          <w:lang w:eastAsia="zh-CN"/>
        </w:rPr>
        <w:t>）</w:t>
      </w:r>
      <w:r>
        <w:rPr>
          <w:rFonts w:hint="eastAsia" w:ascii="宋体" w:hAnsi="宋体"/>
          <w:sz w:val="24"/>
        </w:rPr>
        <w:t>新闻著作权保护的主要内容有哪些？</w:t>
      </w:r>
    </w:p>
    <w:p>
      <w:pPr>
        <w:spacing w:line="360" w:lineRule="exact"/>
        <w:ind w:left="540"/>
        <w:rPr>
          <w:rFonts w:hint="eastAsia" w:ascii="宋体" w:hAnsi="宋体"/>
          <w:sz w:val="24"/>
        </w:rPr>
      </w:pPr>
      <w:r>
        <w:rPr>
          <w:rFonts w:hint="eastAsia" w:ascii="宋体" w:hAnsi="宋体"/>
          <w:sz w:val="24"/>
          <w:lang w:eastAsia="zh-CN"/>
        </w:rPr>
        <w:t>（</w:t>
      </w:r>
      <w:r>
        <w:rPr>
          <w:rFonts w:hint="eastAsia" w:ascii="宋体" w:hAnsi="宋体"/>
          <w:sz w:val="24"/>
        </w:rPr>
        <w:t>2</w:t>
      </w:r>
      <w:r>
        <w:rPr>
          <w:rFonts w:hint="eastAsia" w:ascii="宋体" w:hAnsi="宋体"/>
          <w:sz w:val="24"/>
          <w:lang w:eastAsia="zh-CN"/>
        </w:rPr>
        <w:t>）</w:t>
      </w:r>
      <w:r>
        <w:rPr>
          <w:rFonts w:hint="eastAsia" w:ascii="宋体" w:hAnsi="宋体"/>
          <w:sz w:val="24"/>
        </w:rPr>
        <w:t>如何防范和应对著作权纠纷？</w:t>
      </w:r>
    </w:p>
    <w:p>
      <w:pPr>
        <w:spacing w:line="360" w:lineRule="exact"/>
        <w:ind w:left="540"/>
        <w:rPr>
          <w:rFonts w:ascii="宋体" w:hAnsi="宋体" w:cs="宋体"/>
          <w:kern w:val="0"/>
          <w:sz w:val="24"/>
        </w:rPr>
      </w:pPr>
      <w:r>
        <w:rPr>
          <w:rFonts w:hint="eastAsia" w:ascii="宋体" w:hAnsi="宋体" w:cs="宋体"/>
          <w:kern w:val="0"/>
          <w:sz w:val="24"/>
        </w:rPr>
        <w:t>（三）思考与实践</w:t>
      </w:r>
    </w:p>
    <w:p>
      <w:pPr>
        <w:spacing w:line="360" w:lineRule="exact"/>
        <w:ind w:firstLine="480" w:firstLineChars="200"/>
        <w:rPr>
          <w:rFonts w:hint="eastAsia" w:ascii="宋体" w:hAnsi="宋体"/>
          <w:sz w:val="24"/>
        </w:rPr>
      </w:pPr>
      <w:r>
        <w:rPr>
          <w:rFonts w:hint="default" w:ascii="宋体" w:hAnsi="宋体" w:cs="宋体"/>
          <w:kern w:val="0"/>
          <w:sz w:val="24"/>
        </w:rPr>
        <w:t>1</w:t>
      </w:r>
      <w:r>
        <w:rPr>
          <w:rFonts w:hint="eastAsia" w:ascii="宋体" w:hAnsi="宋体" w:cs="宋体"/>
          <w:kern w:val="0"/>
          <w:sz w:val="24"/>
          <w:lang w:val="en-US" w:eastAsia="zh-Hans"/>
        </w:rPr>
        <w:t>.</w:t>
      </w:r>
      <w:r>
        <w:rPr>
          <w:rFonts w:hint="eastAsia" w:ascii="宋体" w:hAnsi="宋体" w:cs="宋体"/>
          <w:kern w:val="0"/>
          <w:sz w:val="24"/>
        </w:rPr>
        <w:t>简述</w:t>
      </w:r>
      <w:r>
        <w:rPr>
          <w:rFonts w:hint="eastAsia" w:ascii="宋体" w:hAnsi="宋体" w:cs="宋体"/>
          <w:kern w:val="0"/>
          <w:sz w:val="24"/>
          <w:lang w:val="en-US" w:eastAsia="zh-CN"/>
        </w:rPr>
        <w:t>如何实现</w:t>
      </w:r>
      <w:r>
        <w:rPr>
          <w:rFonts w:hint="eastAsia" w:ascii="宋体" w:hAnsi="宋体"/>
          <w:sz w:val="24"/>
          <w:lang w:val="en-US" w:eastAsia="zh-CN"/>
        </w:rPr>
        <w:t>法律在新闻作品著作权保护和扩大传播两者间的平衡</w:t>
      </w:r>
      <w:r>
        <w:rPr>
          <w:rFonts w:hint="eastAsia" w:ascii="宋体" w:hAnsi="宋体"/>
          <w:sz w:val="24"/>
        </w:rPr>
        <w:t>。</w:t>
      </w:r>
    </w:p>
    <w:p>
      <w:pPr>
        <w:spacing w:line="360" w:lineRule="exact"/>
        <w:ind w:firstLine="480" w:firstLineChars="200"/>
        <w:rPr>
          <w:rFonts w:hint="default" w:ascii="宋体" w:hAnsi="宋体" w:eastAsia="宋体"/>
          <w:color w:val="FF0000"/>
          <w:sz w:val="24"/>
          <w:lang w:eastAsia="zh-Hans"/>
        </w:rPr>
      </w:pPr>
      <w:r>
        <w:rPr>
          <w:rFonts w:hint="default" w:ascii="宋体" w:hAnsi="宋体"/>
          <w:color w:val="FF0000"/>
          <w:sz w:val="24"/>
        </w:rPr>
        <w:t>2</w:t>
      </w:r>
      <w:r>
        <w:rPr>
          <w:rFonts w:hint="eastAsia" w:ascii="宋体" w:hAnsi="宋体"/>
          <w:color w:val="FF0000"/>
          <w:sz w:val="24"/>
          <w:lang w:val="en-US" w:eastAsia="zh-Hans"/>
        </w:rPr>
        <w:t>.课程思政</w:t>
      </w:r>
      <w:r>
        <w:rPr>
          <w:rFonts w:hint="default" w:ascii="宋体" w:hAnsi="宋体"/>
          <w:color w:val="FF0000"/>
          <w:sz w:val="24"/>
          <w:lang w:eastAsia="zh-Hans"/>
        </w:rPr>
        <w:t>：</w:t>
      </w:r>
      <w:r>
        <w:rPr>
          <w:rFonts w:hint="eastAsia" w:ascii="宋体" w:hAnsi="宋体"/>
          <w:color w:val="FF0000"/>
          <w:sz w:val="24"/>
          <w:lang w:val="en-US" w:eastAsia="zh-Hans"/>
        </w:rPr>
        <w:t>面对西方发达国家在著作权领域的不公平竞争</w:t>
      </w:r>
      <w:r>
        <w:rPr>
          <w:rFonts w:hint="default" w:ascii="宋体" w:hAnsi="宋体"/>
          <w:color w:val="FF0000"/>
          <w:sz w:val="24"/>
          <w:lang w:eastAsia="zh-Hans"/>
        </w:rPr>
        <w:t>，</w:t>
      </w:r>
      <w:r>
        <w:rPr>
          <w:rFonts w:hint="eastAsia" w:ascii="宋体" w:hAnsi="宋体"/>
          <w:color w:val="FF0000"/>
          <w:sz w:val="24"/>
          <w:lang w:val="en-US" w:eastAsia="zh-Hans"/>
        </w:rPr>
        <w:t>我国传媒产业该如何突围</w:t>
      </w:r>
      <w:r>
        <w:rPr>
          <w:rFonts w:hint="default" w:ascii="宋体" w:hAnsi="宋体"/>
          <w:color w:val="FF0000"/>
          <w:sz w:val="24"/>
          <w:lang w:eastAsia="zh-Hans"/>
        </w:rPr>
        <w:t>？</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spacing w:line="360" w:lineRule="exact"/>
        <w:ind w:firstLine="480" w:firstLineChars="200"/>
        <w:rPr>
          <w:rFonts w:ascii="宋体" w:hAnsi="宋体"/>
          <w:sz w:val="24"/>
        </w:rPr>
      </w:pPr>
      <w:r>
        <w:rPr>
          <w:rFonts w:hint="eastAsia" w:ascii="宋体" w:hAnsi="宋体"/>
          <w:sz w:val="24"/>
        </w:rPr>
        <w:t>4.多媒体教学</w:t>
      </w:r>
    </w:p>
    <w:p>
      <w:pPr>
        <w:spacing w:line="360" w:lineRule="exact"/>
        <w:rPr>
          <w:rFonts w:ascii="黑体" w:eastAsia="黑体"/>
          <w:color w:val="FF0000"/>
          <w:sz w:val="24"/>
        </w:rPr>
      </w:pPr>
      <w:r>
        <w:rPr>
          <w:rFonts w:hint="eastAsia" w:ascii="黑体" w:eastAsia="黑体"/>
          <w:sz w:val="24"/>
        </w:rPr>
        <w:t>五、各教学环节学时分配</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c>
          <w:tcPr>
            <w:tcW w:w="3049" w:type="dxa"/>
          </w:tcPr>
          <w:p>
            <w:pPr>
              <w:pStyle w:val="2"/>
              <w:spacing w:line="360" w:lineRule="exact"/>
              <w:ind w:left="0" w:firstLine="1852" w:firstLineChars="925"/>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2"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flip:x y;margin-left:47.6pt;margin-top:-0.5pt;height:78pt;width:99.75pt;z-index:251659264;mso-width-relative:page;mso-height-relative:page;" filled="f" stroked="t" coordsize="21600,21600" o:gfxdata="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CplDH9QAAAAJAQAADwAAAAAAAAABACAAAAA4AAAAZHJzL2Rv&#10;d25yZXYueG1sUEsBAhQAFAAAAAgAh07iQCoxM53vAQAA6AMAAA4AAAAAAAAAAQAgAAAAOQEAAGRy&#10;cy9lMm9Eb2MueG1sUEsFBgAAAAAGAAYAWQEAAJoFAAAAAA==&#10;">
                      <v:fill on="f" focussize="0,0"/>
                      <v:stroke color="#000000" joinstyle="round"/>
                      <v:imagedata o:title=""/>
                      <o:lock v:ext="edit" aspectratio="f"/>
                    </v:line>
                  </w:pict>
                </mc:Fallback>
              </mc:AlternateContent>
            </w:r>
            <w:r>
              <w:rPr>
                <w:rFonts w:hint="eastAsia"/>
                <w:b/>
              </w:rPr>
              <w:t>教学环节</w:t>
            </w:r>
          </w:p>
          <w:p>
            <w:pPr>
              <w:pStyle w:val="2"/>
              <w:spacing w:line="360" w:lineRule="exact"/>
              <w:ind w:left="0" w:firstLine="841" w:firstLineChars="400"/>
              <w:jc w:val="center"/>
              <w:rPr>
                <w:b/>
              </w:rPr>
            </w:pPr>
          </w:p>
          <w:p>
            <w:pPr>
              <w:pStyle w:val="2"/>
              <w:spacing w:line="360" w:lineRule="exact"/>
              <w:ind w:left="359" w:leftChars="171" w:firstLine="420" w:firstLineChars="200"/>
              <w:rPr>
                <w:b/>
              </w:rPr>
            </w:pPr>
            <w:r>
              <w:rPr>
                <w:rFonts w:hint="eastAsia"/>
                <w:b/>
              </w:rPr>
              <w:t>教学时数</w:t>
            </w:r>
          </w:p>
          <w:p>
            <w:pPr>
              <w:pStyle w:val="2"/>
              <w:spacing w:line="360" w:lineRule="exact"/>
              <w:ind w:left="359" w:leftChars="171" w:firstLine="400" w:firstLineChars="200"/>
              <w:rPr>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1"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flip:x y;margin-left:-4.4pt;margin-top:-0.2pt;height:31.2pt;width:152.25pt;z-index:251660288;mso-width-relative:page;mso-height-relative:page;" filled="f" stroked="t" coordsize="21600,21600" o:gfxdata="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KOrLCtMAAAAHAQAADwAAAAAAAAABACAAAAA4AAAAZHJzL2Rv&#10;d25yZXYueG1sUEsBAhQAFAAAAAgAh07iQLWAZ7LwAQAA6AMAAA4AAAAAAAAAAQAgAAAAOAEAAGRy&#10;cy9lMm9Eb2MueG1sUEsFBgAAAAAGAAYAWQEAAJoFAAAAAA==&#10;">
                      <v:fill on="f" focussize="0,0"/>
                      <v:stroke color="#000000" joinstyle="round"/>
                      <v:imagedata o:title=""/>
                      <o:lock v:ext="edit" aspectratio="f"/>
                    </v:line>
                  </w:pict>
                </mc:Fallback>
              </mc:AlternateContent>
            </w:r>
          </w:p>
          <w:p>
            <w:pPr>
              <w:pStyle w:val="2"/>
              <w:spacing w:line="360" w:lineRule="exact"/>
              <w:ind w:left="0" w:firstLine="0" w:firstLineChars="0"/>
              <w:rPr>
                <w:b/>
              </w:rPr>
            </w:pPr>
            <w:r>
              <w:rPr>
                <w:rFonts w:hint="eastAsia"/>
                <w:b/>
              </w:rPr>
              <w:t>课程内容</w:t>
            </w:r>
          </w:p>
        </w:tc>
        <w:tc>
          <w:tcPr>
            <w:tcW w:w="881" w:type="dxa"/>
            <w:vAlign w:val="center"/>
          </w:tcPr>
          <w:p>
            <w:pPr>
              <w:pStyle w:val="2"/>
              <w:spacing w:line="360" w:lineRule="exact"/>
              <w:ind w:left="0" w:firstLine="0" w:firstLineChars="0"/>
              <w:jc w:val="center"/>
              <w:rPr>
                <w:b/>
              </w:rPr>
            </w:pPr>
            <w:r>
              <w:rPr>
                <w:rFonts w:hint="eastAsia"/>
                <w:b/>
              </w:rPr>
              <w:t>讲</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习</w:t>
            </w:r>
          </w:p>
          <w:p>
            <w:pPr>
              <w:pStyle w:val="2"/>
              <w:spacing w:line="360" w:lineRule="exact"/>
              <w:ind w:left="0" w:firstLine="0" w:firstLineChars="0"/>
              <w:jc w:val="center"/>
              <w:rPr>
                <w:b/>
              </w:rPr>
            </w:pPr>
            <w:r>
              <w:rPr>
                <w:rFonts w:hint="eastAsia"/>
                <w:b/>
              </w:rPr>
              <w:t>题</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讨</w:t>
            </w:r>
          </w:p>
          <w:p>
            <w:pPr>
              <w:pStyle w:val="2"/>
              <w:spacing w:line="360" w:lineRule="exact"/>
              <w:ind w:left="0" w:firstLine="0" w:firstLineChars="0"/>
              <w:jc w:val="center"/>
              <w:rPr>
                <w:b/>
              </w:rPr>
            </w:pPr>
            <w:r>
              <w:rPr>
                <w:rFonts w:hint="eastAsia"/>
                <w:b/>
              </w:rPr>
              <w:t>论</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实验</w:t>
            </w:r>
          </w:p>
        </w:tc>
        <w:tc>
          <w:tcPr>
            <w:tcW w:w="881" w:type="dxa"/>
            <w:vAlign w:val="center"/>
          </w:tcPr>
          <w:p>
            <w:pPr>
              <w:pStyle w:val="2"/>
              <w:spacing w:line="360" w:lineRule="exact"/>
              <w:ind w:left="0" w:firstLine="0" w:firstLineChars="0"/>
              <w:jc w:val="center"/>
              <w:rPr>
                <w:b/>
              </w:rPr>
            </w:pPr>
            <w:r>
              <w:rPr>
                <w:rFonts w:hint="eastAsia"/>
                <w:b/>
              </w:rPr>
              <w:t>其他教学环节</w:t>
            </w:r>
          </w:p>
        </w:tc>
        <w:tc>
          <w:tcPr>
            <w:tcW w:w="881" w:type="dxa"/>
            <w:vAlign w:val="center"/>
          </w:tcPr>
          <w:p>
            <w:pPr>
              <w:pStyle w:val="2"/>
              <w:spacing w:line="360" w:lineRule="exact"/>
              <w:ind w:left="0" w:firstLine="0" w:firstLineChars="0"/>
              <w:jc w:val="center"/>
              <w:rPr>
                <w:b/>
              </w:rPr>
            </w:pPr>
            <w:r>
              <w:rPr>
                <w:rFonts w:hint="eastAsia"/>
                <w:b/>
              </w:rPr>
              <w:t>小</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计</w:t>
            </w:r>
          </w:p>
        </w:tc>
      </w:tr>
      <w:tr>
        <w:trPr>
          <w:trHeight w:val="510" w:hRule="atLeast"/>
        </w:trPr>
        <w:tc>
          <w:tcPr>
            <w:tcW w:w="3049" w:type="dxa"/>
            <w:vAlign w:val="center"/>
          </w:tcPr>
          <w:p>
            <w:pPr>
              <w:tabs>
                <w:tab w:val="left" w:pos="0"/>
              </w:tabs>
              <w:spacing w:line="360" w:lineRule="exact"/>
              <w:jc w:val="center"/>
              <w:rPr>
                <w:sz w:val="24"/>
              </w:rPr>
            </w:pPr>
            <w:r>
              <w:rPr>
                <w:rFonts w:hint="eastAsia"/>
                <w:sz w:val="24"/>
              </w:rPr>
              <w:t>第一章</w:t>
            </w: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4</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5</w:t>
            </w:r>
          </w:p>
        </w:tc>
      </w:tr>
      <w:tr>
        <w:trPr>
          <w:trHeight w:val="510" w:hRule="atLeast"/>
        </w:trPr>
        <w:tc>
          <w:tcPr>
            <w:tcW w:w="3049" w:type="dxa"/>
            <w:vAlign w:val="center"/>
          </w:tcPr>
          <w:p>
            <w:pPr>
              <w:tabs>
                <w:tab w:val="left" w:pos="0"/>
              </w:tabs>
              <w:spacing w:line="360" w:lineRule="exact"/>
              <w:jc w:val="center"/>
              <w:rPr>
                <w:sz w:val="24"/>
              </w:rPr>
            </w:pPr>
            <w:r>
              <w:rPr>
                <w:rFonts w:hint="eastAsia"/>
                <w:sz w:val="24"/>
              </w:rPr>
              <w:t>第二章</w:t>
            </w: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4</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6</w:t>
            </w:r>
          </w:p>
        </w:tc>
      </w:tr>
      <w:tr>
        <w:trPr>
          <w:trHeight w:val="510" w:hRule="atLeast"/>
        </w:trPr>
        <w:tc>
          <w:tcPr>
            <w:tcW w:w="3049" w:type="dxa"/>
            <w:vAlign w:val="center"/>
          </w:tcPr>
          <w:p>
            <w:pPr>
              <w:tabs>
                <w:tab w:val="left" w:pos="0"/>
              </w:tabs>
              <w:spacing w:line="360" w:lineRule="exact"/>
              <w:jc w:val="center"/>
            </w:pPr>
            <w:r>
              <w:rPr>
                <w:rFonts w:hint="eastAsia"/>
              </w:rPr>
              <w:t>第三章</w:t>
            </w: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4</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5</w:t>
            </w:r>
          </w:p>
        </w:tc>
      </w:tr>
      <w:tr>
        <w:trPr>
          <w:trHeight w:val="510" w:hRule="atLeast"/>
        </w:trPr>
        <w:tc>
          <w:tcPr>
            <w:tcW w:w="3049" w:type="dxa"/>
            <w:vAlign w:val="center"/>
          </w:tcPr>
          <w:p>
            <w:pPr>
              <w:tabs>
                <w:tab w:val="left" w:pos="0"/>
              </w:tabs>
              <w:spacing w:line="360" w:lineRule="exact"/>
            </w:pPr>
            <w:r>
              <w:rPr>
                <w:rFonts w:hint="eastAsia"/>
              </w:rPr>
              <w:t xml:space="preserve">           第四章</w:t>
            </w: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4</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6</w:t>
            </w:r>
          </w:p>
        </w:tc>
      </w:tr>
      <w:tr>
        <w:trPr>
          <w:trHeight w:val="510" w:hRule="atLeast"/>
        </w:trPr>
        <w:tc>
          <w:tcPr>
            <w:tcW w:w="3049" w:type="dxa"/>
          </w:tcPr>
          <w:p>
            <w:pPr>
              <w:spacing w:line="360" w:lineRule="exact"/>
              <w:jc w:val="center"/>
            </w:pPr>
            <w:r>
              <w:rPr>
                <w:rFonts w:hint="eastAsia"/>
              </w:rPr>
              <w:t>第五章</w:t>
            </w: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4</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6</w:t>
            </w:r>
          </w:p>
        </w:tc>
      </w:tr>
      <w:tr>
        <w:trPr>
          <w:trHeight w:val="510" w:hRule="atLeast"/>
        </w:trPr>
        <w:tc>
          <w:tcPr>
            <w:tcW w:w="3049" w:type="dxa"/>
          </w:tcPr>
          <w:p>
            <w:pPr>
              <w:spacing w:line="360" w:lineRule="exact"/>
              <w:jc w:val="center"/>
            </w:pPr>
            <w:r>
              <w:rPr>
                <w:rFonts w:hint="eastAsia"/>
              </w:rPr>
              <w:t>第六章</w:t>
            </w:r>
          </w:p>
        </w:tc>
        <w:tc>
          <w:tcPr>
            <w:tcW w:w="881" w:type="dxa"/>
          </w:tcPr>
          <w:p>
            <w:pPr>
              <w:pStyle w:val="2"/>
              <w:spacing w:line="360" w:lineRule="exact"/>
              <w:ind w:left="0" w:firstLine="0" w:firstLineChars="0"/>
              <w:jc w:val="center"/>
            </w:pPr>
            <w:r>
              <w:t>4</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r>
              <w:t>6</w:t>
            </w:r>
          </w:p>
        </w:tc>
      </w:tr>
      <w:tr>
        <w:trPr>
          <w:trHeight w:val="510" w:hRule="atLeast"/>
        </w:trPr>
        <w:tc>
          <w:tcPr>
            <w:tcW w:w="3049" w:type="dxa"/>
          </w:tcPr>
          <w:p>
            <w:pPr>
              <w:spacing w:line="360" w:lineRule="exact"/>
              <w:jc w:val="center"/>
            </w:pPr>
            <w:r>
              <w:rPr>
                <w:rFonts w:hint="eastAsia"/>
              </w:rPr>
              <w:t>第七章</w:t>
            </w: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4</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5</w:t>
            </w:r>
          </w:p>
        </w:tc>
      </w:tr>
      <w:tr>
        <w:trPr>
          <w:trHeight w:val="510" w:hRule="atLeast"/>
        </w:trPr>
        <w:tc>
          <w:tcPr>
            <w:tcW w:w="3049" w:type="dxa"/>
          </w:tcPr>
          <w:p>
            <w:pPr>
              <w:spacing w:line="360" w:lineRule="exact"/>
              <w:jc w:val="center"/>
            </w:pPr>
            <w:r>
              <w:rPr>
                <w:rFonts w:hint="eastAsia"/>
              </w:rPr>
              <w:t>第八章</w:t>
            </w: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5</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7</w:t>
            </w:r>
          </w:p>
        </w:tc>
      </w:tr>
      <w:tr>
        <w:trPr>
          <w:trHeight w:val="510" w:hRule="atLeast"/>
        </w:trPr>
        <w:tc>
          <w:tcPr>
            <w:tcW w:w="3049" w:type="dxa"/>
          </w:tcPr>
          <w:p>
            <w:pPr>
              <w:spacing w:line="360" w:lineRule="exact"/>
              <w:jc w:val="center"/>
            </w:pPr>
            <w:r>
              <w:rPr>
                <w:rFonts w:hint="eastAsia"/>
              </w:rPr>
              <w:t>复习</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rPr>
          <w:trHeight w:val="510" w:hRule="atLeast"/>
        </w:trPr>
        <w:tc>
          <w:tcPr>
            <w:tcW w:w="3049" w:type="dxa"/>
          </w:tcPr>
          <w:p>
            <w:pPr>
              <w:tabs>
                <w:tab w:val="left" w:pos="0"/>
              </w:tabs>
              <w:spacing w:line="360" w:lineRule="exact"/>
              <w:jc w:val="center"/>
              <w:rPr>
                <w:sz w:val="24"/>
              </w:rPr>
            </w:pPr>
            <w:r>
              <w:rPr>
                <w:rFonts w:hint="eastAsia"/>
                <w:sz w:val="24"/>
              </w:rPr>
              <w:t>合计</w:t>
            </w: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35</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11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48</w:t>
            </w:r>
          </w:p>
        </w:tc>
      </w:tr>
    </w:tbl>
    <w:p>
      <w:pPr>
        <w:spacing w:line="360" w:lineRule="exact"/>
        <w:rPr>
          <w:rFonts w:ascii="宋体" w:hAnsi="宋体"/>
          <w:sz w:val="24"/>
        </w:rPr>
      </w:pPr>
    </w:p>
    <w:p>
      <w:pPr>
        <w:spacing w:line="360" w:lineRule="exact"/>
        <w:ind w:left="4656" w:hanging="4656" w:hangingChars="1940"/>
        <w:rPr>
          <w:rFonts w:ascii="黑体" w:eastAsia="黑体"/>
          <w:sz w:val="24"/>
        </w:rPr>
      </w:pPr>
      <w:r>
        <w:rPr>
          <w:rFonts w:hint="eastAsia" w:ascii="黑体" w:eastAsia="黑体"/>
          <w:sz w:val="24"/>
        </w:rPr>
        <w:t>六、推荐教材和教学参考资源</w:t>
      </w:r>
    </w:p>
    <w:p>
      <w:pPr>
        <w:spacing w:line="360" w:lineRule="auto"/>
        <w:rPr>
          <w:rFonts w:hint="default" w:ascii="宋体" w:hAnsi="宋体" w:eastAsia="宋体" w:cs="宋体"/>
          <w:sz w:val="24"/>
          <w:lang w:val="en-US" w:eastAsia="zh-CN"/>
        </w:rPr>
      </w:pPr>
      <w:r>
        <w:rPr>
          <w:rFonts w:hint="eastAsia" w:ascii="宋体" w:hAnsi="宋体" w:eastAsia="宋体" w:cs="宋体"/>
          <w:sz w:val="24"/>
        </w:rPr>
        <w:t>1.谢新洲</w:t>
      </w:r>
      <w:r>
        <w:rPr>
          <w:rFonts w:hint="eastAsia" w:ascii="宋体" w:hAnsi="宋体" w:eastAsia="宋体" w:cs="宋体"/>
          <w:sz w:val="24"/>
          <w:lang w:eastAsia="zh-CN"/>
        </w:rPr>
        <w:t>：</w:t>
      </w:r>
      <w:r>
        <w:rPr>
          <w:rFonts w:hint="eastAsia" w:ascii="宋体" w:hAnsi="宋体" w:eastAsia="宋体" w:cs="宋体"/>
          <w:sz w:val="24"/>
        </w:rPr>
        <w:t>《媒介经营</w:t>
      </w:r>
      <w:r>
        <w:rPr>
          <w:rFonts w:hint="eastAsia" w:ascii="宋体" w:hAnsi="宋体" w:cs="宋体"/>
          <w:sz w:val="24"/>
          <w:lang w:val="en-US" w:eastAsia="zh-Hans"/>
        </w:rPr>
        <w:t>与</w:t>
      </w:r>
      <w:bookmarkStart w:id="3" w:name="_GoBack"/>
      <w:bookmarkEnd w:id="3"/>
      <w:r>
        <w:rPr>
          <w:rFonts w:hint="eastAsia" w:ascii="宋体" w:hAnsi="宋体" w:eastAsia="宋体" w:cs="宋体"/>
          <w:sz w:val="24"/>
        </w:rPr>
        <w:t>管理》</w:t>
      </w:r>
      <w:r>
        <w:rPr>
          <w:rFonts w:hint="eastAsia" w:ascii="宋体" w:hAnsi="宋体" w:eastAsia="宋体" w:cs="宋体"/>
          <w:sz w:val="24"/>
          <w:lang w:eastAsia="zh-CN"/>
        </w:rPr>
        <w:t>，</w:t>
      </w:r>
      <w:r>
        <w:rPr>
          <w:rFonts w:hint="eastAsia" w:ascii="宋体" w:hAnsi="宋体" w:eastAsia="宋体" w:cs="宋体"/>
          <w:sz w:val="24"/>
        </w:rPr>
        <w:t>北</w:t>
      </w:r>
      <w:r>
        <w:rPr>
          <w:rFonts w:hint="eastAsia" w:ascii="宋体" w:hAnsi="宋体" w:eastAsia="宋体" w:cs="宋体"/>
          <w:sz w:val="24"/>
          <w:lang w:val="en-US" w:eastAsia="zh-CN"/>
        </w:rPr>
        <w:t>京</w:t>
      </w:r>
      <w:r>
        <w:rPr>
          <w:rFonts w:hint="eastAsia" w:ascii="宋体" w:hAnsi="宋体" w:eastAsia="宋体" w:cs="宋体"/>
          <w:sz w:val="24"/>
        </w:rPr>
        <w:t>大</w:t>
      </w:r>
      <w:r>
        <w:rPr>
          <w:rFonts w:hint="eastAsia" w:ascii="宋体" w:hAnsi="宋体" w:eastAsia="宋体" w:cs="宋体"/>
          <w:sz w:val="24"/>
          <w:lang w:val="en-US" w:eastAsia="zh-CN"/>
        </w:rPr>
        <w:t>学</w:t>
      </w:r>
      <w:r>
        <w:rPr>
          <w:rFonts w:hint="eastAsia" w:ascii="宋体" w:hAnsi="宋体" w:eastAsia="宋体" w:cs="宋体"/>
          <w:sz w:val="24"/>
        </w:rPr>
        <w:t>出版社</w:t>
      </w:r>
      <w:r>
        <w:rPr>
          <w:rFonts w:hint="eastAsia" w:ascii="宋体" w:hAnsi="宋体" w:eastAsia="宋体" w:cs="宋体"/>
          <w:sz w:val="24"/>
          <w:lang w:eastAsia="zh-CN"/>
        </w:rPr>
        <w:t>，</w:t>
      </w:r>
      <w:r>
        <w:rPr>
          <w:rFonts w:hint="eastAsia" w:ascii="宋体" w:hAnsi="宋体" w:eastAsia="宋体" w:cs="宋体"/>
          <w:sz w:val="24"/>
          <w:lang w:val="en-US" w:eastAsia="zh-CN"/>
        </w:rPr>
        <w:t>2010年。</w:t>
      </w:r>
    </w:p>
    <w:p>
      <w:pPr>
        <w:spacing w:line="360" w:lineRule="auto"/>
        <w:rPr>
          <w:rFonts w:hint="default" w:ascii="宋体" w:hAnsi="宋体" w:eastAsia="宋体" w:cs="宋体"/>
          <w:sz w:val="24"/>
          <w:lang w:val="en-US" w:eastAsia="zh-CN"/>
        </w:rPr>
      </w:pPr>
      <w:r>
        <w:rPr>
          <w:rFonts w:hint="eastAsia" w:ascii="宋体" w:hAnsi="宋体" w:eastAsia="宋体" w:cs="宋体"/>
          <w:sz w:val="24"/>
        </w:rPr>
        <w:t>2.喻国明等：《传媒经济学教程》</w:t>
      </w:r>
      <w:r>
        <w:rPr>
          <w:rFonts w:hint="eastAsia" w:ascii="宋体" w:hAnsi="宋体" w:eastAsia="宋体" w:cs="宋体"/>
          <w:sz w:val="24"/>
          <w:lang w:eastAsia="zh-CN"/>
        </w:rPr>
        <w:t>，</w:t>
      </w:r>
      <w:r>
        <w:rPr>
          <w:rFonts w:hint="eastAsia" w:ascii="宋体" w:hAnsi="宋体" w:eastAsia="宋体" w:cs="宋体"/>
          <w:sz w:val="24"/>
          <w:lang w:val="en-US" w:eastAsia="zh-CN"/>
        </w:rPr>
        <w:t>中国人民大学出版社，2009年。</w:t>
      </w:r>
    </w:p>
    <w:p>
      <w:pPr>
        <w:spacing w:line="360" w:lineRule="auto"/>
        <w:rPr>
          <w:rFonts w:hint="eastAsia" w:ascii="宋体" w:hAnsi="宋体" w:eastAsia="宋体" w:cs="宋体"/>
          <w:sz w:val="24"/>
        </w:rPr>
      </w:pPr>
      <w:r>
        <w:rPr>
          <w:rFonts w:hint="default" w:ascii="宋体" w:hAnsi="宋体" w:cs="宋体"/>
          <w:sz w:val="24"/>
          <w:lang w:eastAsia="zh-CN"/>
        </w:rPr>
        <w:t>3</w:t>
      </w:r>
      <w:r>
        <w:rPr>
          <w:rFonts w:hint="eastAsia" w:ascii="宋体" w:hAnsi="宋体" w:eastAsia="宋体" w:cs="宋体"/>
          <w:sz w:val="24"/>
          <w:lang w:val="en-US" w:eastAsia="zh-CN"/>
        </w:rPr>
        <w:t>.</w:t>
      </w:r>
      <w:r>
        <w:rPr>
          <w:rFonts w:hint="eastAsia" w:ascii="宋体" w:hAnsi="宋体" w:cs="宋体"/>
          <w:sz w:val="24"/>
          <w:lang w:val="en-US" w:eastAsia="zh-Hans"/>
        </w:rPr>
        <w:t>吉莉安</w:t>
      </w:r>
      <w:r>
        <w:rPr>
          <w:rFonts w:hint="default" w:ascii="宋体" w:hAnsi="宋体" w:cs="宋体"/>
          <w:sz w:val="24"/>
          <w:lang w:eastAsia="zh-Hans"/>
        </w:rPr>
        <w:t>·</w:t>
      </w:r>
      <w:r>
        <w:rPr>
          <w:rFonts w:hint="eastAsia" w:ascii="宋体" w:hAnsi="宋体" w:cs="宋体"/>
          <w:sz w:val="24"/>
          <w:lang w:val="en-US" w:eastAsia="zh-Hans"/>
        </w:rPr>
        <w:t>道尔</w:t>
      </w:r>
      <w:r>
        <w:rPr>
          <w:rFonts w:hint="eastAsia" w:ascii="宋体" w:hAnsi="宋体" w:eastAsia="宋体" w:cs="宋体"/>
          <w:sz w:val="24"/>
        </w:rPr>
        <w:t>:《</w:t>
      </w:r>
      <w:r>
        <w:rPr>
          <w:rFonts w:hint="eastAsia" w:ascii="宋体" w:hAnsi="宋体" w:cs="宋体"/>
          <w:sz w:val="24"/>
          <w:lang w:val="en-US" w:eastAsia="zh-Hans"/>
        </w:rPr>
        <w:t>理解</w:t>
      </w:r>
      <w:r>
        <w:rPr>
          <w:rFonts w:hint="eastAsia" w:ascii="宋体" w:hAnsi="宋体" w:eastAsia="宋体" w:cs="宋体"/>
          <w:sz w:val="24"/>
        </w:rPr>
        <w:t>传媒经济学》</w:t>
      </w:r>
      <w:r>
        <w:rPr>
          <w:rFonts w:hint="eastAsia" w:ascii="宋体" w:hAnsi="宋体" w:eastAsia="宋体" w:cs="宋体"/>
          <w:sz w:val="24"/>
          <w:lang w:eastAsia="zh-CN"/>
        </w:rPr>
        <w:t>，</w:t>
      </w:r>
      <w:r>
        <w:rPr>
          <w:rFonts w:hint="eastAsia" w:ascii="宋体" w:hAnsi="宋体" w:cs="宋体"/>
          <w:sz w:val="24"/>
          <w:lang w:val="en-US" w:eastAsia="zh-Hans"/>
        </w:rPr>
        <w:t>清华</w:t>
      </w:r>
      <w:r>
        <w:rPr>
          <w:rFonts w:hint="eastAsia" w:ascii="宋体" w:hAnsi="宋体" w:eastAsia="宋体" w:cs="宋体"/>
          <w:sz w:val="24"/>
        </w:rPr>
        <w:t>大学出版社</w:t>
      </w:r>
      <w:r>
        <w:rPr>
          <w:rFonts w:hint="eastAsia" w:ascii="宋体" w:hAnsi="宋体" w:eastAsia="宋体" w:cs="宋体"/>
          <w:sz w:val="24"/>
          <w:lang w:eastAsia="zh-CN"/>
        </w:rPr>
        <w:t>，</w:t>
      </w:r>
      <w:r>
        <w:rPr>
          <w:rFonts w:hint="eastAsia" w:ascii="宋体" w:hAnsi="宋体" w:eastAsia="宋体" w:cs="宋体"/>
          <w:sz w:val="24"/>
        </w:rPr>
        <w:t>20</w:t>
      </w:r>
      <w:r>
        <w:rPr>
          <w:rFonts w:hint="default" w:ascii="宋体" w:hAnsi="宋体" w:cs="宋体"/>
          <w:sz w:val="24"/>
        </w:rPr>
        <w:t>18</w:t>
      </w:r>
      <w:r>
        <w:rPr>
          <w:rFonts w:hint="eastAsia" w:ascii="宋体" w:hAnsi="宋体" w:eastAsia="宋体" w:cs="宋体"/>
          <w:sz w:val="24"/>
        </w:rPr>
        <w:t>年</w:t>
      </w:r>
      <w:r>
        <w:rPr>
          <w:rFonts w:hint="eastAsia" w:ascii="宋体" w:hAnsi="宋体" w:eastAsia="宋体" w:cs="宋体"/>
          <w:sz w:val="24"/>
          <w:lang w:eastAsia="zh-CN"/>
        </w:rPr>
        <w:t>。</w:t>
      </w:r>
    </w:p>
    <w:p>
      <w:pPr>
        <w:spacing w:line="360" w:lineRule="exact"/>
        <w:ind w:left="4656" w:hanging="4656" w:hangingChars="1940"/>
        <w:rPr>
          <w:rFonts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spacing w:line="360" w:lineRule="exact"/>
        <w:ind w:firstLine="480" w:firstLineChars="200"/>
        <w:rPr>
          <w:rFonts w:ascii="宋体" w:hAnsi="宋体"/>
          <w:color w:val="FF0000"/>
          <w:sz w:val="24"/>
        </w:rPr>
      </w:pPr>
      <w:r>
        <w:rPr>
          <w:rFonts w:hint="eastAsia"/>
          <w:sz w:val="24"/>
        </w:rPr>
        <w:t>本教学大纲将在教学实践中依据具体情况和需要，不断加以补充、修正与完善。</w:t>
      </w:r>
    </w:p>
    <w:p>
      <w:pPr>
        <w:spacing w:line="360" w:lineRule="exact"/>
        <w:ind w:firstLine="480" w:firstLineChars="200"/>
        <w:rPr>
          <w:rFonts w:ascii="宋体" w:hAnsi="宋体"/>
          <w:sz w:val="24"/>
        </w:rPr>
      </w:pPr>
    </w:p>
    <w:p>
      <w:pPr>
        <w:spacing w:line="360" w:lineRule="exact"/>
        <w:ind w:firstLine="480" w:firstLineChars="200"/>
        <w:rPr>
          <w:sz w:val="24"/>
        </w:rPr>
      </w:pPr>
      <w:r>
        <w:rPr>
          <w:rFonts w:hint="eastAsia"/>
          <w:sz w:val="24"/>
        </w:rPr>
        <w:t>大纲修订人：</w:t>
      </w:r>
      <w:r>
        <w:rPr>
          <w:rFonts w:hint="eastAsia"/>
          <w:sz w:val="24"/>
          <w:lang w:val="en-US" w:eastAsia="zh-Hans"/>
        </w:rPr>
        <w:t>张明羽</w:t>
      </w:r>
      <w:r>
        <w:rPr>
          <w:rFonts w:hint="eastAsia"/>
          <w:sz w:val="24"/>
        </w:rPr>
        <w:t xml:space="preserve">               </w:t>
      </w:r>
      <w:r>
        <w:rPr>
          <w:sz w:val="24"/>
        </w:rPr>
        <w:t xml:space="preserve">       </w:t>
      </w:r>
      <w:r>
        <w:rPr>
          <w:rFonts w:hint="eastAsia"/>
          <w:sz w:val="24"/>
        </w:rPr>
        <w:t xml:space="preserve">  修订日期：</w:t>
      </w:r>
      <w:r>
        <w:rPr>
          <w:sz w:val="24"/>
        </w:rPr>
        <w:t>202</w:t>
      </w:r>
      <w:r>
        <w:rPr>
          <w:rFonts w:hint="default"/>
          <w:sz w:val="24"/>
        </w:rPr>
        <w:t>3</w:t>
      </w:r>
      <w:r>
        <w:rPr>
          <w:rFonts w:hint="eastAsia"/>
          <w:sz w:val="24"/>
        </w:rPr>
        <w:t>年</w:t>
      </w:r>
      <w:r>
        <w:rPr>
          <w:rFonts w:hint="default"/>
          <w:sz w:val="24"/>
        </w:rPr>
        <w:t>2</w:t>
      </w:r>
      <w:r>
        <w:rPr>
          <w:rFonts w:hint="eastAsia"/>
          <w:sz w:val="24"/>
        </w:rPr>
        <w:t>月</w:t>
      </w:r>
    </w:p>
    <w:p>
      <w:pPr>
        <w:spacing w:line="360" w:lineRule="exact"/>
        <w:ind w:firstLine="480" w:firstLineChars="200"/>
        <w:rPr>
          <w:sz w:val="24"/>
        </w:rPr>
      </w:pPr>
      <w:r>
        <w:rPr>
          <w:rFonts w:hint="eastAsia"/>
          <w:sz w:val="24"/>
        </w:rPr>
        <w:t xml:space="preserve">大纲审定人：  </w:t>
      </w:r>
      <w:r>
        <w:rPr>
          <w:sz w:val="24"/>
        </w:rPr>
        <w:t xml:space="preserve">          </w:t>
      </w:r>
      <w:r>
        <w:rPr>
          <w:rFonts w:hint="eastAsia"/>
          <w:sz w:val="24"/>
        </w:rPr>
        <w:t xml:space="preserve">                  审定日期：</w:t>
      </w:r>
      <w:r>
        <w:rPr>
          <w:sz w:val="24"/>
        </w:rPr>
        <w:t xml:space="preserve">      </w:t>
      </w:r>
      <w:r>
        <w:rPr>
          <w:rFonts w:hint="eastAsia"/>
          <w:sz w:val="24"/>
        </w:rPr>
        <w:t>年</w:t>
      </w:r>
      <w:r>
        <w:rPr>
          <w:sz w:val="24"/>
        </w:rPr>
        <w:t xml:space="preserve">  </w:t>
      </w:r>
      <w:r>
        <w:rPr>
          <w:rFonts w:hint="eastAsia"/>
          <w:sz w:val="24"/>
        </w:rPr>
        <w:t>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t23LAIAAFU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L0O3bcsAgAAVQQAAA4AAAAAAAAAAQAgAAAANQEAAGRy&#10;cy9lMm9Eb2MueG1sUEsFBgAAAAAGAAYAWQEAANM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7569A"/>
    <w:multiLevelType w:val="singleLevel"/>
    <w:tmpl w:val="59F7569A"/>
    <w:lvl w:ilvl="0" w:tentative="0">
      <w:start w:val="2"/>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7B6D"/>
    <w:rsid w:val="00225F26"/>
    <w:rsid w:val="0026783B"/>
    <w:rsid w:val="002A71D4"/>
    <w:rsid w:val="004346CC"/>
    <w:rsid w:val="00605709"/>
    <w:rsid w:val="00781999"/>
    <w:rsid w:val="008444A7"/>
    <w:rsid w:val="0085229F"/>
    <w:rsid w:val="00A960C4"/>
    <w:rsid w:val="00BB532D"/>
    <w:rsid w:val="00BD3E6D"/>
    <w:rsid w:val="00C13DBF"/>
    <w:rsid w:val="00CC734E"/>
    <w:rsid w:val="00D80DBF"/>
    <w:rsid w:val="029415CA"/>
    <w:rsid w:val="0A3049F2"/>
    <w:rsid w:val="0AC02B14"/>
    <w:rsid w:val="0CE108B3"/>
    <w:rsid w:val="0F4F7929"/>
    <w:rsid w:val="0F526A89"/>
    <w:rsid w:val="103F29D0"/>
    <w:rsid w:val="12884632"/>
    <w:rsid w:val="146257A4"/>
    <w:rsid w:val="14D437E0"/>
    <w:rsid w:val="169B6700"/>
    <w:rsid w:val="1A77357B"/>
    <w:rsid w:val="22B42350"/>
    <w:rsid w:val="24C16A40"/>
    <w:rsid w:val="259269DB"/>
    <w:rsid w:val="2890389F"/>
    <w:rsid w:val="2AEA133D"/>
    <w:rsid w:val="2C1F128B"/>
    <w:rsid w:val="2F7B24AE"/>
    <w:rsid w:val="32B523D7"/>
    <w:rsid w:val="337DC661"/>
    <w:rsid w:val="337F2BA4"/>
    <w:rsid w:val="36A259A1"/>
    <w:rsid w:val="36D500C8"/>
    <w:rsid w:val="3DEECD1D"/>
    <w:rsid w:val="3E7005D9"/>
    <w:rsid w:val="41144656"/>
    <w:rsid w:val="42F17CBE"/>
    <w:rsid w:val="496B65E5"/>
    <w:rsid w:val="4BCD4FBC"/>
    <w:rsid w:val="4FFC3D81"/>
    <w:rsid w:val="54D56178"/>
    <w:rsid w:val="55FA1197"/>
    <w:rsid w:val="569C0DB9"/>
    <w:rsid w:val="583D75E1"/>
    <w:rsid w:val="59B97B6D"/>
    <w:rsid w:val="5AE452F5"/>
    <w:rsid w:val="5F7F920C"/>
    <w:rsid w:val="67343EB3"/>
    <w:rsid w:val="680515F0"/>
    <w:rsid w:val="6BC77B98"/>
    <w:rsid w:val="6CC81D8A"/>
    <w:rsid w:val="6FF7EE84"/>
    <w:rsid w:val="72FF09E7"/>
    <w:rsid w:val="744566B3"/>
    <w:rsid w:val="75BD05AF"/>
    <w:rsid w:val="7AC47B69"/>
    <w:rsid w:val="7B076F96"/>
    <w:rsid w:val="7B9FD6E0"/>
    <w:rsid w:val="7CFF2E30"/>
    <w:rsid w:val="7D403279"/>
    <w:rsid w:val="7DED5AB7"/>
    <w:rsid w:val="7FE67546"/>
    <w:rsid w:val="7FFF1096"/>
    <w:rsid w:val="8EEFD313"/>
    <w:rsid w:val="BDFC66AC"/>
    <w:rsid w:val="D77598DD"/>
    <w:rsid w:val="EBFFBA77"/>
    <w:rsid w:val="EFFF4BA3"/>
    <w:rsid w:val="F8AB23D1"/>
    <w:rsid w:val="FBEB5ED4"/>
    <w:rsid w:val="FDC71261"/>
    <w:rsid w:val="FF5B6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rPr>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教学大纲标题"/>
    <w:basedOn w:val="1"/>
    <w:qFormat/>
    <w:uiPriority w:val="0"/>
    <w:pPr>
      <w:jc w:val="center"/>
    </w:pPr>
    <w:rPr>
      <w:rFonts w:eastAsia="黑体"/>
      <w:b/>
      <w:sz w:val="36"/>
    </w:rPr>
  </w:style>
  <w:style w:type="paragraph" w:customStyle="1" w:styleId="9">
    <w:name w:val="zw"/>
    <w:basedOn w:val="1"/>
    <w:qFormat/>
    <w:uiPriority w:val="0"/>
    <w:pPr>
      <w:tabs>
        <w:tab w:val="left" w:pos="6900"/>
        <w:tab w:val="left" w:pos="7245"/>
      </w:tabs>
      <w:adjustRightInd w:val="0"/>
      <w:spacing w:line="240" w:lineRule="atLeast"/>
      <w:textAlignment w:val="baseline"/>
    </w:pPr>
    <w:rPr>
      <w:rFonts w:ascii="宋体" w:hAnsi="宋体"/>
      <w:kern w:val="0"/>
      <w:szCs w:val="21"/>
      <w14:shadow w14:blurRad="50800" w14:dist="38100" w14:dir="2700000" w14:sx="100000" w14:sy="100000" w14:kx="0" w14:ky="0" w14:algn="tl">
        <w14:srgbClr w14:val="000000">
          <w14:alpha w14:val="60000"/>
        </w14:srgbClr>
      </w14:shadow>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1608</Words>
  <Characters>9167</Characters>
  <Lines>76</Lines>
  <Paragraphs>21</Paragraphs>
  <TotalTime>23</TotalTime>
  <ScaleCrop>false</ScaleCrop>
  <LinksUpToDate>false</LinksUpToDate>
  <CharactersWithSpaces>10754</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2017-11-05T01:00:00Z</dcterms:created>
  <dc:creator>lenovo</dc:creator>
  <cp:lastModifiedBy>张明羽</cp:lastModifiedBy>
  <dcterms:modified xsi:type="dcterms:W3CDTF">2023-03-05T16:13:03Z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CE57739BA5E6F37B36480464880E244A</vt:lpwstr>
  </property>
</Properties>
</file>